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B6" w:rsidRPr="003A73B6" w:rsidRDefault="00BB55BB" w:rsidP="003A73B6">
      <w:pPr>
        <w:pStyle w:val="Headline"/>
        <w:pBdr>
          <w:bottom w:val="single" w:sz="4" w:space="1" w:color="auto"/>
        </w:pBdr>
        <w:rPr>
          <w:rFonts w:ascii="Trebuchet MS" w:hAnsi="Trebuchet MS"/>
          <w:b/>
          <w:color w:val="0E4194"/>
          <w:sz w:val="52"/>
          <w:lang w:val="en-GB"/>
        </w:rPr>
      </w:pPr>
      <w:r>
        <w:rPr>
          <w:rFonts w:ascii="Trebuchet MS" w:hAnsi="Trebuchet MS"/>
          <w:b/>
          <w:sz w:val="36"/>
          <w:lang w:val="en-GB"/>
        </w:rPr>
        <w:t>9</w:t>
      </w:r>
      <w:r w:rsidR="00BD1944" w:rsidRPr="00BD1944">
        <w:rPr>
          <w:rFonts w:ascii="Trebuchet MS" w:hAnsi="Trebuchet MS"/>
          <w:b/>
          <w:sz w:val="36"/>
          <w:vertAlign w:val="superscript"/>
          <w:lang w:val="en-GB"/>
        </w:rPr>
        <w:t>th</w:t>
      </w:r>
      <w:r w:rsidR="00BD1944">
        <w:rPr>
          <w:rFonts w:ascii="Trebuchet MS" w:hAnsi="Trebuchet MS"/>
          <w:b/>
          <w:sz w:val="36"/>
          <w:lang w:val="en-GB"/>
        </w:rPr>
        <w:t xml:space="preserve"> </w:t>
      </w:r>
      <w:r w:rsidR="00A072AD" w:rsidRPr="00DD3383">
        <w:rPr>
          <w:rFonts w:ascii="Trebuchet MS" w:hAnsi="Trebuchet MS"/>
          <w:b/>
          <w:sz w:val="36"/>
          <w:lang w:val="en-GB"/>
        </w:rPr>
        <w:t>Steering Group Meeting of Priority Area 9</w:t>
      </w:r>
      <w:r w:rsidR="003A73B6">
        <w:rPr>
          <w:rFonts w:ascii="Trebuchet MS" w:hAnsi="Trebuchet MS"/>
          <w:b/>
          <w:sz w:val="36"/>
          <w:lang w:val="en-GB"/>
        </w:rPr>
        <w:t xml:space="preserve"> </w:t>
      </w:r>
      <w:r w:rsidR="006F1305">
        <w:rPr>
          <w:rFonts w:ascii="Trebuchet MS" w:hAnsi="Trebuchet MS"/>
          <w:b/>
          <w:sz w:val="36"/>
          <w:lang w:val="en-GB"/>
        </w:rPr>
        <w:t>–</w:t>
      </w:r>
      <w:r w:rsidR="008B6EBA">
        <w:rPr>
          <w:rFonts w:ascii="Trebuchet MS" w:hAnsi="Trebuchet MS"/>
          <w:b/>
          <w:sz w:val="36"/>
          <w:lang w:val="en-GB"/>
        </w:rPr>
        <w:t xml:space="preserve"> </w:t>
      </w:r>
      <w:r w:rsidR="003A73B6" w:rsidRPr="003A73B6">
        <w:rPr>
          <w:rFonts w:ascii="Trebuchet MS" w:hAnsi="Trebuchet MS"/>
          <w:b/>
          <w:sz w:val="36"/>
          <w:lang w:val="en-GB"/>
        </w:rPr>
        <w:t>Agenda</w:t>
      </w:r>
    </w:p>
    <w:p w:rsidR="00E6680E" w:rsidRDefault="00920562" w:rsidP="00641DB6">
      <w:pPr>
        <w:pStyle w:val="NameofEventDate"/>
        <w:pBdr>
          <w:bottom w:val="none" w:sz="0" w:space="0" w:color="auto"/>
        </w:pBdr>
        <w:spacing w:after="0"/>
        <w:ind w:left="2000" w:hanging="2000"/>
        <w:rPr>
          <w:sz w:val="22"/>
          <w:lang w:val="en-GB"/>
        </w:rPr>
      </w:pPr>
      <w:r w:rsidRPr="004C558A">
        <w:rPr>
          <w:sz w:val="22"/>
          <w:lang w:val="en-GB"/>
        </w:rPr>
        <w:t xml:space="preserve">28 – 29 May </w:t>
      </w:r>
      <w:r w:rsidR="001C4AA6" w:rsidRPr="004C558A">
        <w:rPr>
          <w:sz w:val="22"/>
          <w:lang w:val="en-GB"/>
        </w:rPr>
        <w:t>20</w:t>
      </w:r>
      <w:r w:rsidRPr="004C558A">
        <w:rPr>
          <w:sz w:val="22"/>
          <w:lang w:val="en-GB"/>
        </w:rPr>
        <w:t>15</w:t>
      </w:r>
      <w:r w:rsidR="00402F4F" w:rsidRPr="004C558A">
        <w:rPr>
          <w:sz w:val="22"/>
          <w:lang w:val="en-GB"/>
        </w:rPr>
        <w:tab/>
      </w:r>
      <w:r w:rsidR="00337F99">
        <w:rPr>
          <w:sz w:val="22"/>
          <w:lang w:val="en-GB"/>
        </w:rPr>
        <w:t>Hotel Podgorica, Po</w:t>
      </w:r>
      <w:r w:rsidRPr="004C558A">
        <w:rPr>
          <w:sz w:val="22"/>
          <w:lang w:val="en-GB"/>
        </w:rPr>
        <w:t>dgorica,</w:t>
      </w:r>
      <w:r w:rsidR="00C56F4F" w:rsidRPr="004C558A">
        <w:rPr>
          <w:sz w:val="22"/>
          <w:lang w:val="en-GB"/>
        </w:rPr>
        <w:t xml:space="preserve"> </w:t>
      </w:r>
      <w:r w:rsidRPr="004C558A">
        <w:rPr>
          <w:sz w:val="22"/>
          <w:lang w:val="en-GB"/>
        </w:rPr>
        <w:t>Montenegro</w:t>
      </w:r>
      <w:r w:rsidR="00A6634B" w:rsidRPr="004C558A">
        <w:rPr>
          <w:sz w:val="22"/>
          <w:lang w:val="en-GB"/>
        </w:rPr>
        <w:t xml:space="preserve"> </w:t>
      </w:r>
    </w:p>
    <w:p w:rsidR="00994A9C" w:rsidRPr="00994A9C" w:rsidRDefault="00BB55BB" w:rsidP="00BB55BB">
      <w:pPr>
        <w:pStyle w:val="NameofEventDate"/>
        <w:pBdr>
          <w:bottom w:val="none" w:sz="0" w:space="0" w:color="auto"/>
        </w:pBdr>
        <w:tabs>
          <w:tab w:val="left" w:pos="8473"/>
        </w:tabs>
        <w:spacing w:after="0"/>
        <w:ind w:left="2000" w:hanging="20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430982" w:rsidRDefault="00C30740" w:rsidP="00430982">
      <w:pPr>
        <w:pStyle w:val="NameofEventDate"/>
        <w:pBdr>
          <w:bottom w:val="none" w:sz="0" w:space="0" w:color="auto"/>
        </w:pBdr>
        <w:spacing w:after="0"/>
        <w:rPr>
          <w:sz w:val="22"/>
          <w:lang w:val="en-GB"/>
        </w:rPr>
      </w:pPr>
      <w:r w:rsidRPr="00416FDA">
        <w:rPr>
          <w:sz w:val="22"/>
          <w:lang w:val="en-US"/>
        </w:rPr>
        <w:t>Chair:</w:t>
      </w:r>
      <w:r w:rsidRPr="00416FDA">
        <w:rPr>
          <w:sz w:val="22"/>
          <w:lang w:val="en-US"/>
        </w:rPr>
        <w:tab/>
      </w:r>
      <w:r w:rsidR="00337F99">
        <w:rPr>
          <w:sz w:val="22"/>
          <w:lang w:val="en-GB"/>
        </w:rPr>
        <w:t>Roland Hanak</w:t>
      </w:r>
      <w:r w:rsidR="00337F99" w:rsidRPr="002B7B8E">
        <w:rPr>
          <w:sz w:val="22"/>
          <w:lang w:val="en-GB"/>
        </w:rPr>
        <w:t>,</w:t>
      </w:r>
      <w:r w:rsidR="00337F99">
        <w:rPr>
          <w:sz w:val="22"/>
          <w:lang w:val="en-GB"/>
        </w:rPr>
        <w:t xml:space="preserve"> </w:t>
      </w:r>
      <w:r w:rsidR="00337F99">
        <w:rPr>
          <w:i/>
          <w:sz w:val="22"/>
          <w:lang w:val="en-GB"/>
        </w:rPr>
        <w:t>Federal Ministry of</w:t>
      </w:r>
      <w:r w:rsidR="00337F99" w:rsidRPr="00DD3383">
        <w:rPr>
          <w:i/>
          <w:sz w:val="22"/>
          <w:lang w:val="en-GB"/>
        </w:rPr>
        <w:t xml:space="preserve"> Labour, Social Affairs and Consumer Protection</w:t>
      </w:r>
      <w:r w:rsidR="00337F99" w:rsidRPr="00DD3383">
        <w:rPr>
          <w:sz w:val="22"/>
          <w:lang w:val="en-GB"/>
        </w:rPr>
        <w:t>, Austria</w:t>
      </w:r>
    </w:p>
    <w:p w:rsidR="00430982" w:rsidRDefault="00C30740" w:rsidP="00430982">
      <w:pPr>
        <w:pStyle w:val="NameofEventDate"/>
        <w:pBdr>
          <w:bottom w:val="none" w:sz="0" w:space="0" w:color="auto"/>
        </w:pBdr>
        <w:spacing w:after="0"/>
        <w:ind w:firstLine="708"/>
        <w:rPr>
          <w:sz w:val="22"/>
          <w:lang w:val="en-US"/>
        </w:rPr>
      </w:pPr>
      <w:r>
        <w:rPr>
          <w:sz w:val="22"/>
          <w:lang w:val="en-US"/>
        </w:rPr>
        <w:t>Jürgen Schick</w:t>
      </w:r>
      <w:r w:rsidRPr="00416FDA">
        <w:rPr>
          <w:sz w:val="22"/>
          <w:lang w:val="en-US"/>
        </w:rPr>
        <w:t>,</w:t>
      </w:r>
      <w:r w:rsidR="00DC2E97"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Federal Ministry of</w:t>
      </w:r>
      <w:r w:rsidRPr="00283325">
        <w:rPr>
          <w:i/>
          <w:sz w:val="22"/>
          <w:lang w:val="en-US"/>
        </w:rPr>
        <w:t xml:space="preserve"> Education and Women</w:t>
      </w:r>
      <w:r>
        <w:rPr>
          <w:i/>
          <w:sz w:val="22"/>
          <w:lang w:val="en-US"/>
        </w:rPr>
        <w:t xml:space="preserve">’s Affairs, </w:t>
      </w:r>
      <w:r w:rsidR="00283325" w:rsidRPr="00A6634B">
        <w:rPr>
          <w:sz w:val="22"/>
          <w:lang w:val="en-US"/>
        </w:rPr>
        <w:t>Austria</w:t>
      </w:r>
    </w:p>
    <w:p w:rsidR="00172426" w:rsidRDefault="00172426" w:rsidP="006C30A4">
      <w:pPr>
        <w:pStyle w:val="NameofEventDate"/>
        <w:pBdr>
          <w:bottom w:val="none" w:sz="0" w:space="0" w:color="auto"/>
        </w:pBdr>
        <w:spacing w:after="0"/>
        <w:ind w:firstLine="708"/>
        <w:rPr>
          <w:sz w:val="22"/>
          <w:lang w:val="en-GB"/>
        </w:rPr>
      </w:pPr>
      <w:r>
        <w:rPr>
          <w:sz w:val="22"/>
          <w:lang w:val="en-GB"/>
        </w:rPr>
        <w:t xml:space="preserve">Adriana </w:t>
      </w:r>
      <w:proofErr w:type="spellStart"/>
      <w:r>
        <w:rPr>
          <w:sz w:val="22"/>
          <w:lang w:val="en-GB"/>
        </w:rPr>
        <w:t>Rosca</w:t>
      </w:r>
      <w:proofErr w:type="spellEnd"/>
      <w:r>
        <w:rPr>
          <w:sz w:val="22"/>
          <w:lang w:val="en-GB"/>
        </w:rPr>
        <w:t xml:space="preserve">, </w:t>
      </w:r>
      <w:r>
        <w:rPr>
          <w:i/>
          <w:sz w:val="22"/>
          <w:lang w:val="en-US"/>
        </w:rPr>
        <w:t xml:space="preserve">Ministry of Education, </w:t>
      </w:r>
      <w:r w:rsidRPr="00172426">
        <w:rPr>
          <w:i/>
          <w:sz w:val="22"/>
          <w:lang w:val="en-US"/>
        </w:rPr>
        <w:t>Republic of Moldova</w:t>
      </w:r>
    </w:p>
    <w:p w:rsidR="003A73B6" w:rsidRPr="003A73B6" w:rsidRDefault="003A73B6" w:rsidP="003F3137">
      <w:pPr>
        <w:pStyle w:val="Headline2"/>
        <w:ind w:left="0" w:firstLine="0"/>
        <w:rPr>
          <w:rFonts w:ascii="Trebuchet MS" w:hAnsi="Trebuchet MS"/>
          <w:b/>
          <w:sz w:val="2"/>
          <w:lang w:val="en-GB"/>
        </w:rPr>
      </w:pPr>
    </w:p>
    <w:p w:rsidR="00402F4F" w:rsidRDefault="00920562" w:rsidP="009011FB">
      <w:pPr>
        <w:pStyle w:val="Headline2"/>
        <w:rPr>
          <w:rFonts w:ascii="Trebuchet MS" w:hAnsi="Trebuchet MS"/>
          <w:b/>
          <w:sz w:val="36"/>
          <w:lang w:val="en-GB"/>
        </w:rPr>
      </w:pPr>
      <w:r w:rsidRPr="004C558A">
        <w:rPr>
          <w:rFonts w:ascii="Trebuchet MS" w:hAnsi="Trebuchet MS"/>
          <w:b/>
          <w:sz w:val="36"/>
          <w:lang w:val="en-GB"/>
        </w:rPr>
        <w:t>Thursday</w:t>
      </w:r>
      <w:r w:rsidR="005547E4" w:rsidRPr="004C558A">
        <w:rPr>
          <w:rFonts w:ascii="Trebuchet MS" w:hAnsi="Trebuchet MS"/>
          <w:b/>
          <w:sz w:val="36"/>
          <w:lang w:val="en-GB"/>
        </w:rPr>
        <w:t xml:space="preserve"> </w:t>
      </w:r>
      <w:r w:rsidRPr="004C558A">
        <w:rPr>
          <w:rFonts w:ascii="Trebuchet MS" w:hAnsi="Trebuchet MS"/>
          <w:b/>
          <w:sz w:val="36"/>
          <w:lang w:val="en-GB"/>
        </w:rPr>
        <w:t>28</w:t>
      </w:r>
      <w:r w:rsidR="00C6343A" w:rsidRPr="001D3E1B">
        <w:rPr>
          <w:rFonts w:ascii="Trebuchet MS" w:hAnsi="Trebuchet MS"/>
          <w:b/>
          <w:sz w:val="36"/>
          <w:vertAlign w:val="superscript"/>
          <w:lang w:val="en-GB"/>
        </w:rPr>
        <w:t>th</w:t>
      </w:r>
      <w:r w:rsidR="00283325" w:rsidRPr="004C558A">
        <w:rPr>
          <w:rFonts w:ascii="Trebuchet MS" w:hAnsi="Trebuchet MS"/>
          <w:b/>
          <w:sz w:val="36"/>
          <w:lang w:val="en-GB"/>
        </w:rPr>
        <w:t xml:space="preserve"> </w:t>
      </w:r>
      <w:r w:rsidRPr="004C558A">
        <w:rPr>
          <w:rFonts w:ascii="Trebuchet MS" w:hAnsi="Trebuchet MS"/>
          <w:b/>
          <w:sz w:val="36"/>
          <w:lang w:val="en-GB"/>
        </w:rPr>
        <w:t>May</w:t>
      </w:r>
      <w:r w:rsidR="00283325" w:rsidRPr="004C558A">
        <w:rPr>
          <w:rFonts w:ascii="Trebuchet MS" w:hAnsi="Trebuchet MS"/>
          <w:b/>
          <w:sz w:val="36"/>
          <w:lang w:val="en-GB"/>
        </w:rPr>
        <w:t xml:space="preserve"> </w:t>
      </w:r>
      <w:r w:rsidR="001C4AA6" w:rsidRPr="004C558A">
        <w:rPr>
          <w:rFonts w:ascii="Trebuchet MS" w:hAnsi="Trebuchet MS"/>
          <w:b/>
          <w:sz w:val="36"/>
          <w:lang w:val="en-GB"/>
        </w:rPr>
        <w:t>20</w:t>
      </w:r>
      <w:r w:rsidR="00E6680E" w:rsidRPr="004C558A">
        <w:rPr>
          <w:rFonts w:ascii="Trebuchet MS" w:hAnsi="Trebuchet MS"/>
          <w:b/>
          <w:sz w:val="36"/>
          <w:lang w:val="en-GB"/>
        </w:rPr>
        <w:t>1</w:t>
      </w:r>
      <w:r w:rsidR="00B13508" w:rsidRPr="004C558A">
        <w:rPr>
          <w:rFonts w:ascii="Trebuchet MS" w:hAnsi="Trebuchet MS"/>
          <w:b/>
          <w:sz w:val="36"/>
          <w:lang w:val="en-GB"/>
        </w:rPr>
        <w:t>5</w:t>
      </w:r>
      <w:r w:rsidR="007A0F09" w:rsidRPr="004C558A">
        <w:rPr>
          <w:rFonts w:ascii="Trebuchet MS" w:hAnsi="Trebuchet MS"/>
          <w:b/>
          <w:sz w:val="36"/>
          <w:lang w:val="en-GB"/>
        </w:rPr>
        <w:t xml:space="preserve">, </w:t>
      </w:r>
      <w:r w:rsidR="00994CB3" w:rsidRPr="004C558A">
        <w:rPr>
          <w:rFonts w:ascii="Trebuchet MS" w:hAnsi="Trebuchet MS"/>
          <w:b/>
          <w:sz w:val="36"/>
          <w:lang w:val="en-GB"/>
        </w:rPr>
        <w:t>10</w:t>
      </w:r>
      <w:r w:rsidR="00AA4019" w:rsidRPr="004C558A">
        <w:rPr>
          <w:rFonts w:ascii="Trebuchet MS" w:hAnsi="Trebuchet MS"/>
          <w:b/>
          <w:sz w:val="36"/>
          <w:lang w:val="en-GB"/>
        </w:rPr>
        <w:t>.00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7A0F09" w:rsidRPr="004C558A">
        <w:rPr>
          <w:rFonts w:ascii="Trebuchet MS" w:hAnsi="Trebuchet MS"/>
          <w:b/>
          <w:sz w:val="36"/>
          <w:lang w:val="en-GB"/>
        </w:rPr>
        <w:t>-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953C06">
        <w:rPr>
          <w:rFonts w:ascii="Trebuchet MS" w:hAnsi="Trebuchet MS"/>
          <w:b/>
          <w:sz w:val="36"/>
          <w:lang w:val="en-GB"/>
        </w:rPr>
        <w:t>17</w:t>
      </w:r>
      <w:r w:rsidR="00C6343A" w:rsidRPr="004C558A">
        <w:rPr>
          <w:rFonts w:ascii="Trebuchet MS" w:hAnsi="Trebuchet MS"/>
          <w:b/>
          <w:sz w:val="36"/>
          <w:lang w:val="en-GB"/>
        </w:rPr>
        <w:t>.</w:t>
      </w:r>
      <w:r w:rsidR="00953C06">
        <w:rPr>
          <w:rFonts w:ascii="Trebuchet MS" w:hAnsi="Trebuchet MS"/>
          <w:b/>
          <w:sz w:val="36"/>
          <w:lang w:val="en-GB"/>
        </w:rPr>
        <w:t>0</w:t>
      </w:r>
      <w:r w:rsidR="003F3137" w:rsidRPr="004C558A">
        <w:rPr>
          <w:rFonts w:ascii="Trebuchet MS" w:hAnsi="Trebuchet MS"/>
          <w:b/>
          <w:sz w:val="36"/>
          <w:lang w:val="en-GB"/>
        </w:rPr>
        <w:t>0</w:t>
      </w:r>
      <w:r w:rsidR="009011FB">
        <w:rPr>
          <w:rFonts w:ascii="Trebuchet MS" w:hAnsi="Trebuchet MS"/>
          <w:b/>
          <w:sz w:val="36"/>
          <w:lang w:val="en-GB"/>
        </w:rPr>
        <w:t xml:space="preserve"> </w:t>
      </w:r>
      <w:r w:rsidR="00337F99">
        <w:rPr>
          <w:rFonts w:ascii="Trebuchet MS" w:hAnsi="Trebuchet MS"/>
          <w:b/>
          <w:sz w:val="36"/>
          <w:lang w:val="en-GB"/>
        </w:rPr>
        <w:t>(Dinner 19.30 - 21.30)</w:t>
      </w:r>
    </w:p>
    <w:p w:rsidR="00BF7800" w:rsidRPr="00BF7800" w:rsidRDefault="00BF7800" w:rsidP="00FD750A">
      <w:pPr>
        <w:pStyle w:val="Headline2"/>
        <w:ind w:left="0" w:firstLine="0"/>
        <w:rPr>
          <w:rFonts w:ascii="Trebuchet MS" w:hAnsi="Trebuchet MS"/>
          <w:b/>
          <w:sz w:val="24"/>
          <w:lang w:val="en-GB"/>
        </w:rPr>
      </w:pPr>
      <w:r w:rsidRPr="00BF7800">
        <w:rPr>
          <w:rFonts w:ascii="Trebuchet MS" w:hAnsi="Trebuchet MS"/>
          <w:b/>
          <w:sz w:val="24"/>
          <w:lang w:val="en-GB"/>
        </w:rPr>
        <w:t xml:space="preserve">Possible </w:t>
      </w:r>
      <w:r w:rsidR="005F6B46">
        <w:rPr>
          <w:rFonts w:ascii="Trebuchet MS" w:hAnsi="Trebuchet MS"/>
          <w:b/>
          <w:sz w:val="24"/>
          <w:lang w:val="en-GB"/>
        </w:rPr>
        <w:t>A</w:t>
      </w:r>
      <w:r w:rsidRPr="00BF7800">
        <w:rPr>
          <w:rFonts w:ascii="Trebuchet MS" w:hAnsi="Trebuchet MS"/>
          <w:b/>
          <w:sz w:val="24"/>
          <w:lang w:val="en-GB"/>
        </w:rPr>
        <w:t xml:space="preserve">genda </w:t>
      </w:r>
      <w:r w:rsidR="005F6B46">
        <w:rPr>
          <w:rFonts w:ascii="Trebuchet MS" w:hAnsi="Trebuchet MS"/>
          <w:b/>
          <w:sz w:val="24"/>
          <w:lang w:val="en-GB"/>
        </w:rPr>
        <w:t>I</w:t>
      </w:r>
      <w:r w:rsidRPr="00BF7800">
        <w:rPr>
          <w:rFonts w:ascii="Trebuchet MS" w:hAnsi="Trebuchet MS"/>
          <w:b/>
          <w:sz w:val="24"/>
          <w:lang w:val="en-GB"/>
        </w:rPr>
        <w:t>tems</w:t>
      </w:r>
    </w:p>
    <w:tbl>
      <w:tblPr>
        <w:tblW w:w="10121" w:type="dxa"/>
        <w:tblCellMar>
          <w:top w:w="100" w:type="dxa"/>
          <w:bottom w:w="100" w:type="dxa"/>
        </w:tblCellMar>
        <w:tblLook w:val="04A0"/>
      </w:tblPr>
      <w:tblGrid>
        <w:gridCol w:w="1630"/>
        <w:gridCol w:w="8491"/>
      </w:tblGrid>
      <w:tr w:rsidR="00402F4F" w:rsidRPr="00E54B20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F4F" w:rsidRPr="00E7017D" w:rsidRDefault="00402F4F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804" w:rsidRPr="00023369" w:rsidRDefault="00402F4F" w:rsidP="00C06804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95D82">
              <w:rPr>
                <w:b/>
                <w:sz w:val="22"/>
                <w:szCs w:val="22"/>
                <w:lang w:val="en-GB"/>
              </w:rPr>
              <w:t>Welcome and Introduction</w:t>
            </w:r>
          </w:p>
          <w:p w:rsidR="003D18C0" w:rsidRDefault="003D18C0" w:rsidP="00C06804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Ivana Petricevic, National Coordinator of the Danube Strategy, Montenegro </w:t>
            </w:r>
          </w:p>
          <w:p w:rsidR="00402F4F" w:rsidRPr="00415CE1" w:rsidRDefault="00C06804" w:rsidP="00C06804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 w:rsidRPr="00415CE1">
              <w:rPr>
                <w:sz w:val="22"/>
                <w:szCs w:val="22"/>
                <w:lang w:val="en-GB"/>
              </w:rPr>
              <w:t>Priority Area Coordinators</w:t>
            </w:r>
          </w:p>
          <w:p w:rsidR="009518E6" w:rsidRPr="00F95D82" w:rsidRDefault="001F7E86" w:rsidP="00C06804">
            <w:pPr>
              <w:tabs>
                <w:tab w:val="left" w:pos="1843"/>
              </w:tabs>
              <w:spacing w:after="60"/>
              <w:rPr>
                <w:i/>
                <w:sz w:val="22"/>
                <w:szCs w:val="22"/>
                <w:lang w:val="en-GB"/>
              </w:rPr>
            </w:pPr>
            <w:r w:rsidRPr="00415CE1">
              <w:rPr>
                <w:sz w:val="22"/>
                <w:szCs w:val="22"/>
                <w:lang w:val="en-GB"/>
              </w:rPr>
              <w:t>European Commission</w:t>
            </w:r>
          </w:p>
        </w:tc>
      </w:tr>
      <w:tr w:rsidR="00402F4F" w:rsidRPr="00D05568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F4F" w:rsidRPr="00E7017D" w:rsidRDefault="00402F4F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F4F" w:rsidRPr="00F95D82" w:rsidRDefault="00402F4F" w:rsidP="00402F4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95D82">
              <w:rPr>
                <w:b/>
                <w:sz w:val="22"/>
                <w:szCs w:val="22"/>
                <w:lang w:val="en-GB"/>
              </w:rPr>
              <w:t xml:space="preserve">Adoption of </w:t>
            </w:r>
            <w:r w:rsidR="00F95D82" w:rsidRPr="00F95D82">
              <w:rPr>
                <w:b/>
                <w:sz w:val="22"/>
                <w:szCs w:val="22"/>
                <w:lang w:val="en-GB"/>
              </w:rPr>
              <w:t>A</w:t>
            </w:r>
            <w:r w:rsidRPr="00F95D82">
              <w:rPr>
                <w:b/>
                <w:sz w:val="22"/>
                <w:szCs w:val="22"/>
                <w:lang w:val="en-GB"/>
              </w:rPr>
              <w:t>genda</w:t>
            </w:r>
          </w:p>
        </w:tc>
      </w:tr>
      <w:tr w:rsidR="00B32D9F" w:rsidRPr="00D05568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E7017D" w:rsidRDefault="00B32D9F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CA72A3" w:rsidRDefault="00B32D9F" w:rsidP="00B32D9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Reform </w:t>
            </w:r>
            <w:r w:rsidR="005F6B46">
              <w:rPr>
                <w:b/>
                <w:sz w:val="22"/>
                <w:szCs w:val="22"/>
                <w:lang w:val="en-GB"/>
              </w:rPr>
              <w:t>P</w:t>
            </w:r>
            <w:r>
              <w:rPr>
                <w:b/>
                <w:sz w:val="22"/>
                <w:szCs w:val="22"/>
                <w:lang w:val="en-GB"/>
              </w:rPr>
              <w:t xml:space="preserve">riorities in </w:t>
            </w:r>
            <w:r w:rsidR="005F6B46">
              <w:rPr>
                <w:b/>
                <w:sz w:val="22"/>
                <w:szCs w:val="22"/>
                <w:lang w:val="en-GB"/>
              </w:rPr>
              <w:t>E</w:t>
            </w:r>
            <w:r>
              <w:rPr>
                <w:b/>
                <w:sz w:val="22"/>
                <w:szCs w:val="22"/>
                <w:lang w:val="en-GB"/>
              </w:rPr>
              <w:t xml:space="preserve">ducation &amp; </w:t>
            </w:r>
            <w:r w:rsidR="005F6B46">
              <w:rPr>
                <w:b/>
                <w:sz w:val="22"/>
                <w:szCs w:val="22"/>
                <w:lang w:val="en-GB"/>
              </w:rPr>
              <w:t>L</w:t>
            </w:r>
            <w:r>
              <w:rPr>
                <w:b/>
                <w:sz w:val="22"/>
                <w:szCs w:val="22"/>
                <w:lang w:val="en-GB"/>
              </w:rPr>
              <w:t xml:space="preserve">abour </w:t>
            </w:r>
            <w:r w:rsidR="005F6B46">
              <w:rPr>
                <w:b/>
                <w:sz w:val="22"/>
                <w:szCs w:val="22"/>
                <w:lang w:val="en-GB"/>
              </w:rPr>
              <w:t>M</w:t>
            </w:r>
            <w:r>
              <w:rPr>
                <w:b/>
                <w:sz w:val="22"/>
                <w:szCs w:val="22"/>
                <w:lang w:val="en-GB"/>
              </w:rPr>
              <w:t xml:space="preserve">arket </w:t>
            </w:r>
            <w:r w:rsidR="005F6B46">
              <w:rPr>
                <w:b/>
                <w:sz w:val="22"/>
                <w:szCs w:val="22"/>
                <w:lang w:val="en-GB"/>
              </w:rPr>
              <w:t>P</w:t>
            </w:r>
            <w:r>
              <w:rPr>
                <w:b/>
                <w:sz w:val="22"/>
                <w:szCs w:val="22"/>
                <w:lang w:val="en-GB"/>
              </w:rPr>
              <w:t xml:space="preserve">olicy in each </w:t>
            </w:r>
            <w:r w:rsidR="005F6B46">
              <w:rPr>
                <w:b/>
                <w:sz w:val="22"/>
                <w:szCs w:val="22"/>
                <w:lang w:val="en-GB"/>
              </w:rPr>
              <w:t>C</w:t>
            </w:r>
            <w:r>
              <w:rPr>
                <w:b/>
                <w:sz w:val="22"/>
                <w:szCs w:val="22"/>
                <w:lang w:val="en-GB"/>
              </w:rPr>
              <w:t>ountry</w:t>
            </w:r>
          </w:p>
          <w:p w:rsidR="00B32D9F" w:rsidRPr="00F95D82" w:rsidRDefault="00B32D9F" w:rsidP="00402F4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Tour de table</w:t>
            </w:r>
          </w:p>
        </w:tc>
      </w:tr>
      <w:tr w:rsidR="00A06EC3" w:rsidRPr="00071642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C3" w:rsidRDefault="00A06EC3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BAA" w:rsidRDefault="000C5BAA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State of P</w:t>
            </w:r>
            <w:r w:rsidRPr="00E7017D">
              <w:rPr>
                <w:b/>
                <w:sz w:val="22"/>
                <w:szCs w:val="22"/>
                <w:lang w:val="en-GB"/>
              </w:rPr>
              <w:t xml:space="preserve">lay </w:t>
            </w:r>
            <w:r>
              <w:rPr>
                <w:b/>
                <w:sz w:val="22"/>
                <w:szCs w:val="22"/>
                <w:lang w:val="en-GB"/>
              </w:rPr>
              <w:t>and New I</w:t>
            </w:r>
            <w:r w:rsidRPr="00E7017D">
              <w:rPr>
                <w:b/>
                <w:sz w:val="22"/>
                <w:szCs w:val="22"/>
                <w:lang w:val="en-GB"/>
              </w:rPr>
              <w:t>nitiatives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0C5BAA" w:rsidRDefault="000C5BAA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</w:p>
          <w:p w:rsidR="00BF7800" w:rsidRPr="00BF7800" w:rsidRDefault="00BF7800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u w:val="single"/>
                <w:lang w:val="en-GB"/>
              </w:rPr>
            </w:pPr>
            <w:r w:rsidRPr="00BF7800">
              <w:rPr>
                <w:sz w:val="22"/>
                <w:szCs w:val="22"/>
                <w:u w:val="single"/>
                <w:lang w:val="en-GB"/>
              </w:rPr>
              <w:t>EUSDR overall / EC developments</w:t>
            </w:r>
          </w:p>
          <w:p w:rsidR="00BF7800" w:rsidRPr="00BF7800" w:rsidRDefault="00BB4982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European Commission</w:t>
            </w:r>
            <w:r w:rsidR="00825FC6">
              <w:rPr>
                <w:sz w:val="22"/>
                <w:szCs w:val="22"/>
                <w:lang w:val="en-GB"/>
              </w:rPr>
              <w:t>, Ann-</w:t>
            </w:r>
            <w:proofErr w:type="spellStart"/>
            <w:r w:rsidR="00825FC6">
              <w:rPr>
                <w:sz w:val="22"/>
                <w:szCs w:val="22"/>
                <w:lang w:val="en-GB"/>
              </w:rPr>
              <w:t>Jasmin</w:t>
            </w:r>
            <w:proofErr w:type="spellEnd"/>
            <w:r w:rsidR="00825FC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825FC6">
              <w:rPr>
                <w:sz w:val="22"/>
                <w:szCs w:val="22"/>
                <w:lang w:val="en-GB"/>
              </w:rPr>
              <w:t>Krabatsch</w:t>
            </w:r>
            <w:proofErr w:type="spellEnd"/>
            <w:r w:rsidR="00825FC6">
              <w:rPr>
                <w:sz w:val="22"/>
                <w:szCs w:val="22"/>
                <w:lang w:val="en-GB"/>
              </w:rPr>
              <w:t xml:space="preserve">, DG </w:t>
            </w:r>
            <w:proofErr w:type="spellStart"/>
            <w:r w:rsidR="00825FC6">
              <w:rPr>
                <w:sz w:val="22"/>
                <w:szCs w:val="22"/>
                <w:lang w:val="en-GB"/>
              </w:rPr>
              <w:t>Regio</w:t>
            </w:r>
            <w:proofErr w:type="spellEnd"/>
          </w:p>
          <w:p w:rsidR="00BF7800" w:rsidRDefault="00BF7800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 w:rsidRPr="00EC60BB">
              <w:rPr>
                <w:sz w:val="22"/>
                <w:szCs w:val="22"/>
                <w:u w:val="single"/>
                <w:lang w:val="en-GB"/>
              </w:rPr>
              <w:t>Priority Area 9 overall</w:t>
            </w:r>
          </w:p>
          <w:p w:rsidR="000C5BAA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 w:rsidRPr="00415CE1">
              <w:rPr>
                <w:sz w:val="22"/>
                <w:szCs w:val="22"/>
                <w:lang w:val="en-GB"/>
              </w:rPr>
              <w:t>PACs</w:t>
            </w:r>
            <w:r w:rsidR="001F7E86" w:rsidRPr="00415CE1">
              <w:rPr>
                <w:sz w:val="22"/>
                <w:szCs w:val="22"/>
                <w:lang w:val="en-GB"/>
              </w:rPr>
              <w:t>, European Commission, SG Members</w:t>
            </w:r>
          </w:p>
          <w:p w:rsidR="0036305B" w:rsidRDefault="0036305B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36305B" w:rsidRDefault="00BB4982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</w:t>
            </w:r>
            <w:r w:rsidR="0036305B">
              <w:rPr>
                <w:sz w:val="22"/>
                <w:szCs w:val="22"/>
                <w:lang w:val="en-GB"/>
              </w:rPr>
              <w:t xml:space="preserve"> information on:</w:t>
            </w:r>
          </w:p>
          <w:p w:rsidR="00C04F6D" w:rsidRDefault="00C04F6D" w:rsidP="00C04F6D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PAC Meeting on 20</w:t>
            </w:r>
            <w:r w:rsidRPr="00430982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121B0">
              <w:rPr>
                <w:sz w:val="22"/>
                <w:szCs w:val="22"/>
                <w:lang w:val="en-GB"/>
              </w:rPr>
              <w:t xml:space="preserve"> March 2015</w:t>
            </w:r>
            <w:r>
              <w:rPr>
                <w:sz w:val="22"/>
                <w:szCs w:val="22"/>
                <w:lang w:val="en-GB"/>
              </w:rPr>
              <w:t xml:space="preserve"> in Vienna</w:t>
            </w:r>
          </w:p>
          <w:p w:rsidR="0036305B" w:rsidRDefault="00415CE1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 w:rsidRPr="0036305B">
              <w:rPr>
                <w:sz w:val="22"/>
                <w:szCs w:val="22"/>
                <w:lang w:val="en-GB"/>
              </w:rPr>
              <w:t>PAC Meeting on</w:t>
            </w:r>
            <w:r w:rsidR="00164F75">
              <w:rPr>
                <w:sz w:val="22"/>
                <w:szCs w:val="22"/>
                <w:lang w:val="en-GB"/>
              </w:rPr>
              <w:t xml:space="preserve"> 13</w:t>
            </w:r>
            <w:r w:rsidR="00164F75" w:rsidRPr="00A569BE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36305B">
              <w:rPr>
                <w:sz w:val="22"/>
                <w:szCs w:val="22"/>
                <w:lang w:val="en-GB"/>
              </w:rPr>
              <w:t xml:space="preserve"> February</w:t>
            </w:r>
            <w:r w:rsidR="00164F75">
              <w:rPr>
                <w:sz w:val="22"/>
                <w:szCs w:val="22"/>
                <w:lang w:val="en-GB"/>
              </w:rPr>
              <w:t xml:space="preserve"> </w:t>
            </w:r>
            <w:r w:rsidRPr="0036305B">
              <w:rPr>
                <w:sz w:val="22"/>
                <w:szCs w:val="22"/>
                <w:lang w:val="en-GB"/>
              </w:rPr>
              <w:t>2015 in Stuttgart</w:t>
            </w:r>
          </w:p>
          <w:p w:rsidR="00164F75" w:rsidRDefault="00164F75" w:rsidP="0036305B">
            <w:pPr>
              <w:numPr>
                <w:ins w:id="0" w:author="Barbara Willsberger" w:date="2015-04-15T11:34:00Z"/>
              </w:num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PAC Meeting on 8</w:t>
            </w:r>
            <w:r w:rsidR="00430982" w:rsidRPr="00430982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May 2015 in Brussels</w:t>
            </w:r>
          </w:p>
          <w:p w:rsidR="0036305B" w:rsidRDefault="00210728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 w:rsidRPr="0036305B">
              <w:rPr>
                <w:sz w:val="22"/>
                <w:szCs w:val="22"/>
                <w:lang w:val="en-GB"/>
              </w:rPr>
              <w:t>PAC NC Meeting on 24-25 June 2015 (from Bratislava to Vienna)</w:t>
            </w:r>
          </w:p>
          <w:p w:rsidR="00B93D43" w:rsidRDefault="00B93D43" w:rsidP="00B93D43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Danube Connects, Adriana </w:t>
            </w:r>
            <w:proofErr w:type="spellStart"/>
            <w:r>
              <w:rPr>
                <w:sz w:val="22"/>
                <w:szCs w:val="22"/>
                <w:lang w:val="en-GB"/>
              </w:rPr>
              <w:t>Rosca</w:t>
            </w:r>
            <w:proofErr w:type="spellEnd"/>
            <w:r>
              <w:rPr>
                <w:sz w:val="22"/>
                <w:szCs w:val="22"/>
                <w:lang w:val="en-GB"/>
              </w:rPr>
              <w:t>, Ministry of Education</w:t>
            </w:r>
          </w:p>
          <w:p w:rsidR="0036305B" w:rsidRPr="0036305B" w:rsidRDefault="0036305B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 w:rsidRPr="0036305B">
              <w:rPr>
                <w:sz w:val="22"/>
                <w:szCs w:val="22"/>
                <w:lang w:val="en-GB"/>
              </w:rPr>
              <w:t>...</w:t>
            </w:r>
          </w:p>
          <w:p w:rsidR="000C5BAA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0C5BAA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1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Performance of Education Systems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DD1E34" w:rsidRDefault="00DD1E34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36305B" w:rsidRDefault="006531BE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</w:t>
            </w:r>
            <w:r w:rsidR="0036305B">
              <w:rPr>
                <w:sz w:val="22"/>
                <w:szCs w:val="22"/>
                <w:lang w:val="en-GB"/>
              </w:rPr>
              <w:t xml:space="preserve"> information on:</w:t>
            </w:r>
          </w:p>
          <w:p w:rsidR="00BB4982" w:rsidRDefault="00DD1E34" w:rsidP="00BB4982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 w:rsidRPr="0036305B">
              <w:rPr>
                <w:sz w:val="22"/>
                <w:szCs w:val="22"/>
                <w:lang w:val="en-GB"/>
              </w:rPr>
              <w:t>Project on Work-Based Learning</w:t>
            </w:r>
          </w:p>
          <w:p w:rsidR="00BF7800" w:rsidRDefault="00BB4982" w:rsidP="00BB4982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International Conference on </w:t>
            </w:r>
            <w:r w:rsidR="00BF7800" w:rsidRPr="00BB4982">
              <w:rPr>
                <w:sz w:val="22"/>
                <w:szCs w:val="22"/>
                <w:lang w:val="en-GB"/>
              </w:rPr>
              <w:t xml:space="preserve">Green </w:t>
            </w:r>
            <w:r>
              <w:rPr>
                <w:sz w:val="22"/>
                <w:szCs w:val="22"/>
                <w:lang w:val="en-GB"/>
              </w:rPr>
              <w:t>C</w:t>
            </w:r>
            <w:r w:rsidR="00BF7800" w:rsidRPr="00BB4982">
              <w:rPr>
                <w:sz w:val="22"/>
                <w:szCs w:val="22"/>
                <w:lang w:val="en-GB"/>
              </w:rPr>
              <w:t>ompetence</w:t>
            </w:r>
            <w:r w:rsidRPr="00BB4982">
              <w:rPr>
                <w:sz w:val="22"/>
                <w:szCs w:val="22"/>
                <w:lang w:val="en-GB"/>
              </w:rPr>
              <w:t>s</w:t>
            </w:r>
            <w:r w:rsidR="00051CDA">
              <w:rPr>
                <w:sz w:val="22"/>
                <w:szCs w:val="22"/>
                <w:lang w:val="en-GB"/>
              </w:rPr>
              <w:t xml:space="preserve"> for Ecotourism in the Danube Region</w:t>
            </w:r>
            <w:r w:rsidR="008F028F">
              <w:rPr>
                <w:sz w:val="22"/>
                <w:szCs w:val="22"/>
                <w:lang w:val="en-GB"/>
              </w:rPr>
              <w:t>, Carmen Clapan, Ministry of Education and Scientific Research</w:t>
            </w:r>
          </w:p>
          <w:p w:rsidR="00051CDA" w:rsidRDefault="00BB4982" w:rsidP="00051CDA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Expert Groups Meeting on Green Competences</w:t>
            </w:r>
            <w:r w:rsidR="001B3AF9">
              <w:rPr>
                <w:sz w:val="22"/>
                <w:szCs w:val="22"/>
                <w:lang w:val="en-GB"/>
              </w:rPr>
              <w:t xml:space="preserve"> </w:t>
            </w:r>
            <w:r w:rsidR="00051CDA">
              <w:rPr>
                <w:sz w:val="22"/>
                <w:szCs w:val="22"/>
                <w:lang w:val="en-GB"/>
              </w:rPr>
              <w:t>for Ecotourism in the Danube Region</w:t>
            </w:r>
            <w:r w:rsidR="008F028F">
              <w:rPr>
                <w:sz w:val="22"/>
                <w:szCs w:val="22"/>
                <w:lang w:val="en-GB"/>
              </w:rPr>
              <w:t xml:space="preserve">, Carmen Clapan, Ministry of Education and Scientific Research </w:t>
            </w:r>
          </w:p>
          <w:p w:rsidR="00515086" w:rsidRDefault="00515086" w:rsidP="00051CDA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ERI-SEE Work Programme 2015</w:t>
            </w:r>
            <w:r w:rsidR="0021698C">
              <w:rPr>
                <w:sz w:val="22"/>
                <w:szCs w:val="22"/>
                <w:lang w:val="en-GB"/>
              </w:rPr>
              <w:t>, Jasminka Markovic, CEP</w:t>
            </w:r>
          </w:p>
          <w:p w:rsidR="0036305B" w:rsidRDefault="0036305B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36305B" w:rsidRPr="0036305B" w:rsidRDefault="0036305B" w:rsidP="0036305B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2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Cooperation in Labour Market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4C0EAE" w:rsidRDefault="004C0EAE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KOOP AT-UA "</w:t>
            </w:r>
            <w:r w:rsidRPr="004C0EAE">
              <w:rPr>
                <w:sz w:val="22"/>
                <w:szCs w:val="22"/>
                <w:lang w:val="en-GB"/>
              </w:rPr>
              <w:t>Labour Market Know</w:t>
            </w:r>
            <w:r w:rsidR="00ED7D82">
              <w:rPr>
                <w:sz w:val="22"/>
                <w:szCs w:val="22"/>
                <w:lang w:val="en-GB"/>
              </w:rPr>
              <w:t>-How</w:t>
            </w:r>
            <w:r w:rsidRPr="004C0EAE">
              <w:rPr>
                <w:sz w:val="22"/>
                <w:szCs w:val="22"/>
                <w:lang w:val="en-GB"/>
              </w:rPr>
              <w:t xml:space="preserve"> Transfer Austria-Ukraine</w:t>
            </w:r>
            <w:r>
              <w:rPr>
                <w:sz w:val="22"/>
                <w:szCs w:val="22"/>
                <w:lang w:val="en-GB"/>
              </w:rPr>
              <w:t>", Monika Natter, ÖSB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Project Bilateral </w:t>
            </w:r>
            <w:r w:rsidR="00441D7D">
              <w:rPr>
                <w:sz w:val="22"/>
                <w:szCs w:val="22"/>
                <w:lang w:val="en-GB"/>
              </w:rPr>
              <w:t>Labour Market Cooperation</w:t>
            </w:r>
            <w:r>
              <w:rPr>
                <w:sz w:val="22"/>
                <w:szCs w:val="22"/>
                <w:lang w:val="en-GB"/>
              </w:rPr>
              <w:t xml:space="preserve"> Austria-Moldova</w:t>
            </w:r>
            <w:r w:rsidR="004D38A2">
              <w:rPr>
                <w:sz w:val="22"/>
                <w:szCs w:val="22"/>
                <w:lang w:val="en-GB"/>
              </w:rPr>
              <w:t>, Barbara Willsberger L&amp;R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and planned projects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5F5C98" w:rsidRPr="00EC60BB" w:rsidRDefault="005F5C98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DD1E34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3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Creativity and Entrepreneurship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4C558A" w:rsidRDefault="004C558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BB4982" w:rsidRDefault="00BB4982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BB4982" w:rsidRDefault="001B3AF9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START Project </w:t>
            </w:r>
            <w:r w:rsidR="004C558A" w:rsidRPr="00BB4982">
              <w:rPr>
                <w:sz w:val="22"/>
                <w:szCs w:val="22"/>
                <w:lang w:val="en-GB"/>
              </w:rPr>
              <w:t>Danube Competence Centres for C</w:t>
            </w:r>
            <w:r w:rsidR="0036305B" w:rsidRPr="00BB4982">
              <w:rPr>
                <w:sz w:val="22"/>
                <w:szCs w:val="22"/>
                <w:lang w:val="en-GB"/>
              </w:rPr>
              <w:t xml:space="preserve">reativity and Entrepreneurship, </w:t>
            </w:r>
            <w:r w:rsidR="00825FC6">
              <w:rPr>
                <w:sz w:val="22"/>
                <w:szCs w:val="22"/>
                <w:lang w:val="en-GB"/>
              </w:rPr>
              <w:t>Christina Kasparyan</w:t>
            </w:r>
            <w:r w:rsidR="00C84AA7">
              <w:rPr>
                <w:sz w:val="22"/>
                <w:szCs w:val="22"/>
                <w:lang w:val="en-GB"/>
              </w:rPr>
              <w:t>, BSC SME Ruse</w:t>
            </w:r>
            <w:r w:rsidR="004C558A" w:rsidRPr="00BB4982">
              <w:rPr>
                <w:sz w:val="22"/>
                <w:szCs w:val="22"/>
                <w:lang w:val="en-GB"/>
              </w:rPr>
              <w:t xml:space="preserve"> </w:t>
            </w:r>
          </w:p>
          <w:p w:rsidR="00CD59D8" w:rsidRDefault="00CD59D8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 w:rsidRPr="00BB4982">
              <w:rPr>
                <w:sz w:val="22"/>
                <w:szCs w:val="22"/>
                <w:lang w:val="en-GB"/>
              </w:rPr>
              <w:t>Working Group 3 Meeting in May 2015, Christina Kasparyan</w:t>
            </w:r>
            <w:r w:rsidR="00C84AA7">
              <w:rPr>
                <w:sz w:val="22"/>
                <w:szCs w:val="22"/>
                <w:lang w:val="en-GB"/>
              </w:rPr>
              <w:t>, BSC SME Ruse</w:t>
            </w:r>
          </w:p>
          <w:p w:rsidR="00BB4982" w:rsidRPr="00BB4982" w:rsidRDefault="00BB4982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1B0CB0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4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Lifelong Learning and Mobility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4C558A" w:rsidRDefault="004C558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BB4982" w:rsidRDefault="00BB4982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BB4982" w:rsidRDefault="001B3AF9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START Project </w:t>
            </w:r>
            <w:r w:rsidR="004C558A" w:rsidRPr="00BB4982">
              <w:rPr>
                <w:sz w:val="22"/>
                <w:szCs w:val="22"/>
                <w:lang w:val="en-GB"/>
              </w:rPr>
              <w:t>Milestones of Learning Developmen</w:t>
            </w:r>
            <w:r w:rsidR="00BB4982">
              <w:rPr>
                <w:sz w:val="22"/>
                <w:szCs w:val="22"/>
                <w:lang w:val="en-GB"/>
              </w:rPr>
              <w:t>t</w:t>
            </w:r>
          </w:p>
          <w:p w:rsidR="00BB4982" w:rsidRDefault="006531BE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proofErr w:type="spellStart"/>
            <w:r w:rsidRPr="00BB4982">
              <w:rPr>
                <w:sz w:val="22"/>
                <w:szCs w:val="22"/>
                <w:lang w:val="en-GB"/>
              </w:rPr>
              <w:t>O</w:t>
            </w:r>
            <w:r w:rsidR="00502A24" w:rsidRPr="00BB4982">
              <w:rPr>
                <w:sz w:val="22"/>
                <w:szCs w:val="22"/>
                <w:lang w:val="en-GB"/>
              </w:rPr>
              <w:t>eAD</w:t>
            </w:r>
            <w:proofErr w:type="spellEnd"/>
            <w:r w:rsidRPr="00BB4982">
              <w:rPr>
                <w:sz w:val="22"/>
                <w:szCs w:val="22"/>
                <w:lang w:val="en-GB"/>
              </w:rPr>
              <w:t xml:space="preserve"> </w:t>
            </w:r>
            <w:r w:rsidR="00502A24" w:rsidRPr="00BB4982">
              <w:rPr>
                <w:sz w:val="22"/>
                <w:szCs w:val="22"/>
                <w:lang w:val="en-GB"/>
              </w:rPr>
              <w:t>W</w:t>
            </w:r>
            <w:r w:rsidRPr="00BB4982">
              <w:rPr>
                <w:sz w:val="22"/>
                <w:szCs w:val="22"/>
                <w:lang w:val="en-GB"/>
              </w:rPr>
              <w:t>orkshop</w:t>
            </w:r>
            <w:r w:rsidR="00502A24" w:rsidRPr="00BB4982">
              <w:rPr>
                <w:sz w:val="22"/>
                <w:szCs w:val="22"/>
                <w:lang w:val="en-GB"/>
              </w:rPr>
              <w:t xml:space="preserve"> on </w:t>
            </w:r>
            <w:r w:rsidR="00BB4982" w:rsidRPr="00BB4982">
              <w:rPr>
                <w:sz w:val="22"/>
                <w:szCs w:val="22"/>
                <w:lang w:val="en-GB"/>
              </w:rPr>
              <w:t>strategic p</w:t>
            </w:r>
            <w:r w:rsidR="00502A24" w:rsidRPr="00BB4982">
              <w:rPr>
                <w:sz w:val="22"/>
                <w:szCs w:val="22"/>
                <w:lang w:val="en-GB"/>
              </w:rPr>
              <w:t>artnership</w:t>
            </w:r>
            <w:r w:rsidR="00BB4982" w:rsidRPr="00BB4982">
              <w:rPr>
                <w:sz w:val="22"/>
                <w:szCs w:val="22"/>
                <w:lang w:val="en-GB"/>
              </w:rPr>
              <w:t>s School-to-School Cooperation and</w:t>
            </w:r>
            <w:r w:rsidR="00502A24" w:rsidRPr="00BB49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02A24" w:rsidRPr="00BB4982">
              <w:rPr>
                <w:sz w:val="22"/>
                <w:szCs w:val="22"/>
                <w:lang w:val="en-GB"/>
              </w:rPr>
              <w:t>etwinning</w:t>
            </w:r>
            <w:proofErr w:type="spellEnd"/>
            <w:r w:rsidR="001B3AF9">
              <w:rPr>
                <w:sz w:val="22"/>
                <w:szCs w:val="22"/>
                <w:lang w:val="en-GB"/>
              </w:rPr>
              <w:t xml:space="preserve"> on 18-19 June 2015</w:t>
            </w:r>
          </w:p>
          <w:p w:rsidR="00BF7800" w:rsidRPr="00BB4982" w:rsidRDefault="00BF7800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 w:rsidRPr="00BB4982">
              <w:rPr>
                <w:sz w:val="22"/>
                <w:szCs w:val="22"/>
                <w:lang w:val="en-GB"/>
              </w:rPr>
              <w:t>...</w:t>
            </w: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0C5BAA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5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Equity, Social Cohesion, Active Citizenship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920562" w:rsidRDefault="00920562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BB4982" w:rsidRDefault="00BB4982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BB4982" w:rsidRDefault="008A53CF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Danube Peace Boat E.U.R.O.P.E</w:t>
            </w:r>
            <w:r w:rsidR="008E24E1">
              <w:rPr>
                <w:sz w:val="22"/>
                <w:szCs w:val="22"/>
                <w:lang w:val="en-GB"/>
              </w:rPr>
              <w:t>, Miomir Rajcevic</w:t>
            </w:r>
            <w:r w:rsidR="00825FC6">
              <w:rPr>
                <w:sz w:val="22"/>
                <w:szCs w:val="22"/>
                <w:lang w:val="en-GB"/>
              </w:rPr>
              <w:t>, Media Education Centre</w:t>
            </w:r>
          </w:p>
          <w:p w:rsidR="00E051C9" w:rsidRDefault="003E5FBD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 w:rsidRPr="00BB4982">
              <w:rPr>
                <w:sz w:val="22"/>
                <w:szCs w:val="22"/>
                <w:lang w:val="en-GB"/>
              </w:rPr>
              <w:t xml:space="preserve">Initiative </w:t>
            </w:r>
            <w:r w:rsidR="00BB4982">
              <w:rPr>
                <w:sz w:val="22"/>
                <w:szCs w:val="22"/>
                <w:lang w:val="en-GB"/>
              </w:rPr>
              <w:t>Youth Platform</w:t>
            </w:r>
          </w:p>
          <w:p w:rsidR="008A53CF" w:rsidRPr="00BB4982" w:rsidRDefault="008A53CF" w:rsidP="00BB4982">
            <w:pPr>
              <w:pStyle w:val="Listenabsatz"/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6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Demography and Migration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0E1255" w:rsidRDefault="00172426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 w:rsidR="000E1255">
              <w:rPr>
                <w:sz w:val="22"/>
                <w:szCs w:val="22"/>
                <w:lang w:val="en-GB"/>
              </w:rPr>
              <w:t>roject SEEMIG (Managing Migration and its Effects in South-East Europe)</w:t>
            </w:r>
            <w:r w:rsidR="004D38A2">
              <w:rPr>
                <w:sz w:val="22"/>
                <w:szCs w:val="22"/>
                <w:lang w:val="en-GB"/>
              </w:rPr>
              <w:t xml:space="preserve">, University Vienna </w:t>
            </w:r>
            <w:proofErr w:type="spellStart"/>
            <w:r w:rsidR="004D38A2">
              <w:rPr>
                <w:sz w:val="22"/>
                <w:szCs w:val="22"/>
                <w:lang w:val="en-GB"/>
              </w:rPr>
              <w:t>tbc</w:t>
            </w:r>
            <w:proofErr w:type="spellEnd"/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0C5BAA" w:rsidRPr="00EC60BB" w:rsidRDefault="000C5BAA" w:rsidP="000C5BAA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  <w:p w:rsidR="005F5C98" w:rsidRPr="008A53CF" w:rsidRDefault="000C5BAA" w:rsidP="008A53CF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Working Area 7 "</w:t>
            </w:r>
            <w:r w:rsidRPr="00EC60BB">
              <w:rPr>
                <w:sz w:val="22"/>
                <w:szCs w:val="22"/>
                <w:u w:val="single"/>
                <w:lang w:val="en-GB"/>
              </w:rPr>
              <w:t>Poverty and Social Inclusion</w:t>
            </w:r>
            <w:r>
              <w:rPr>
                <w:sz w:val="22"/>
                <w:szCs w:val="22"/>
                <w:u w:val="single"/>
                <w:lang w:val="en-GB"/>
              </w:rPr>
              <w:t>"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rPr>
                <w:sz w:val="22"/>
                <w:szCs w:val="22"/>
                <w:lang w:val="en-GB"/>
              </w:rPr>
            </w:pP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including information on: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Strategic Meeting</w:t>
            </w:r>
            <w:r w:rsidR="004D38A2">
              <w:rPr>
                <w:sz w:val="22"/>
                <w:szCs w:val="22"/>
                <w:lang w:val="en-GB"/>
              </w:rPr>
              <w:t xml:space="preserve"> </w:t>
            </w:r>
            <w:r w:rsidR="003E77DC">
              <w:rPr>
                <w:sz w:val="22"/>
                <w:szCs w:val="22"/>
                <w:lang w:val="en-GB"/>
              </w:rPr>
              <w:t>8</w:t>
            </w:r>
            <w:r w:rsidR="00430982" w:rsidRPr="00430982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4D38A2">
              <w:rPr>
                <w:sz w:val="22"/>
                <w:szCs w:val="22"/>
                <w:lang w:val="en-GB"/>
              </w:rPr>
              <w:t xml:space="preserve"> – </w:t>
            </w:r>
            <w:r w:rsidR="003E77DC">
              <w:rPr>
                <w:sz w:val="22"/>
                <w:szCs w:val="22"/>
                <w:lang w:val="en-GB"/>
              </w:rPr>
              <w:t>9</w:t>
            </w:r>
            <w:r w:rsidR="00430982" w:rsidRPr="00430982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4D38A2">
              <w:rPr>
                <w:sz w:val="22"/>
                <w:szCs w:val="22"/>
                <w:lang w:val="en-GB"/>
              </w:rPr>
              <w:t xml:space="preserve"> October 201</w:t>
            </w:r>
            <w:r w:rsidR="003E77DC">
              <w:rPr>
                <w:sz w:val="22"/>
                <w:szCs w:val="22"/>
                <w:lang w:val="en-GB"/>
              </w:rPr>
              <w:t>4</w:t>
            </w:r>
            <w:r w:rsidR="00A1147D">
              <w:rPr>
                <w:sz w:val="22"/>
                <w:szCs w:val="22"/>
                <w:lang w:val="en-GB"/>
              </w:rPr>
              <w:t xml:space="preserve"> "</w:t>
            </w:r>
            <w:r>
              <w:rPr>
                <w:sz w:val="22"/>
                <w:szCs w:val="22"/>
                <w:lang w:val="en-GB"/>
              </w:rPr>
              <w:t>Cooperation Roma I</w:t>
            </w:r>
            <w:r w:rsidR="00A1147D">
              <w:rPr>
                <w:sz w:val="22"/>
                <w:szCs w:val="22"/>
                <w:lang w:val="en-GB"/>
              </w:rPr>
              <w:t>ntegration in the Danube Region"</w:t>
            </w:r>
            <w:r w:rsidR="004D38A2">
              <w:rPr>
                <w:sz w:val="22"/>
                <w:szCs w:val="22"/>
                <w:lang w:val="en-GB"/>
              </w:rPr>
              <w:t xml:space="preserve"> in Vienna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ESF-Roma-Empowerment Call in Austria, partly transnational projects</w:t>
            </w:r>
          </w:p>
          <w:p w:rsidR="000E1255" w:rsidRDefault="000E1255" w:rsidP="000E1255">
            <w:pPr>
              <w:tabs>
                <w:tab w:val="left" w:pos="1843"/>
              </w:tabs>
              <w:spacing w:after="0"/>
              <w:ind w:left="7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</w:t>
            </w:r>
          </w:p>
          <w:p w:rsidR="00A06EC3" w:rsidRPr="008A53CF" w:rsidRDefault="00A06EC3" w:rsidP="000E1255">
            <w:pPr>
              <w:tabs>
                <w:tab w:val="left" w:pos="1843"/>
              </w:tabs>
              <w:spacing w:after="0"/>
              <w:rPr>
                <w:sz w:val="22"/>
                <w:szCs w:val="22"/>
                <w:u w:val="single"/>
                <w:lang w:val="en-GB"/>
              </w:rPr>
            </w:pPr>
          </w:p>
        </w:tc>
      </w:tr>
    </w:tbl>
    <w:p w:rsidR="00EA07CE" w:rsidRDefault="00EA07CE" w:rsidP="00BF7800">
      <w:pPr>
        <w:tabs>
          <w:tab w:val="left" w:pos="1843"/>
        </w:tabs>
        <w:rPr>
          <w:lang w:val="en-GB"/>
        </w:rPr>
      </w:pPr>
    </w:p>
    <w:p w:rsidR="00FD750A" w:rsidRPr="008B6EBA" w:rsidRDefault="00FD750A" w:rsidP="008B6EBA">
      <w:pPr>
        <w:spacing w:after="0"/>
        <w:rPr>
          <w:b/>
          <w:color w:val="262727"/>
          <w:sz w:val="36"/>
          <w:lang w:val="en-GB"/>
        </w:rPr>
      </w:pPr>
      <w:r>
        <w:rPr>
          <w:b/>
          <w:sz w:val="36"/>
          <w:lang w:val="en-GB"/>
        </w:rPr>
        <w:lastRenderedPageBreak/>
        <w:t>Friday 29</w:t>
      </w:r>
      <w:r w:rsidRPr="001D3E1B">
        <w:rPr>
          <w:b/>
          <w:sz w:val="36"/>
          <w:vertAlign w:val="superscript"/>
          <w:lang w:val="en-GB"/>
        </w:rPr>
        <w:t>th</w:t>
      </w:r>
      <w:r>
        <w:rPr>
          <w:b/>
          <w:sz w:val="36"/>
          <w:lang w:val="en-GB"/>
        </w:rPr>
        <w:t xml:space="preserve"> May 2015, 10.00 – 13.00</w:t>
      </w:r>
    </w:p>
    <w:tbl>
      <w:tblPr>
        <w:tblW w:w="10121" w:type="dxa"/>
        <w:tblCellMar>
          <w:top w:w="100" w:type="dxa"/>
          <w:bottom w:w="100" w:type="dxa"/>
        </w:tblCellMar>
        <w:tblLook w:val="04A0"/>
      </w:tblPr>
      <w:tblGrid>
        <w:gridCol w:w="10121"/>
      </w:tblGrid>
      <w:tr w:rsidR="00FD750A" w:rsidRPr="003E5FBD" w:rsidDel="00F2160B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Funding of Projects and PA9 Activities</w:t>
            </w:r>
          </w:p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FD750A">
              <w:rPr>
                <w:sz w:val="22"/>
                <w:szCs w:val="22"/>
                <w:lang w:val="en-GB"/>
              </w:rPr>
              <w:t>Technical Assistance (TA)</w:t>
            </w:r>
          </w:p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FD750A">
              <w:rPr>
                <w:sz w:val="22"/>
                <w:szCs w:val="22"/>
                <w:lang w:val="en-GB"/>
              </w:rPr>
              <w:t>Calls on START and TAF-DRP</w:t>
            </w:r>
          </w:p>
          <w:p w:rsidR="00FD750A" w:rsidRPr="00FD750A" w:rsidDel="00F2160B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FD750A">
              <w:rPr>
                <w:sz w:val="22"/>
                <w:szCs w:val="22"/>
                <w:lang w:val="en-GB"/>
              </w:rPr>
              <w:t>Danube Transnational</w:t>
            </w:r>
            <w:r w:rsidR="00DA5E6D">
              <w:rPr>
                <w:sz w:val="22"/>
                <w:szCs w:val="22"/>
                <w:lang w:val="en-GB"/>
              </w:rPr>
              <w:t xml:space="preserve"> Programme</w:t>
            </w:r>
            <w:r w:rsidRPr="00FD750A">
              <w:rPr>
                <w:sz w:val="22"/>
                <w:szCs w:val="22"/>
                <w:lang w:val="en-GB"/>
              </w:rPr>
              <w:t xml:space="preserve"> 2014-2020, Johannes Gabriel, Joint Secretariat</w:t>
            </w:r>
          </w:p>
        </w:tc>
      </w:tr>
      <w:tr w:rsidR="00FD750A" w:rsidRPr="005F5C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top w:w="227" w:type="dxa"/>
            <w:bottom w:w="57" w:type="dxa"/>
          </w:tblCellMar>
        </w:tblPrEx>
        <w:tc>
          <w:tcPr>
            <w:tcW w:w="849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Communication Activities</w:t>
            </w:r>
          </w:p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415CE1">
              <w:rPr>
                <w:sz w:val="22"/>
                <w:szCs w:val="22"/>
                <w:lang w:val="en-GB"/>
              </w:rPr>
              <w:t>New Website + Updated Project Portfolio</w:t>
            </w:r>
          </w:p>
          <w:p w:rsidR="00FD750A" w:rsidRP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415CE1">
              <w:rPr>
                <w:sz w:val="22"/>
                <w:szCs w:val="22"/>
                <w:lang w:val="en-GB"/>
              </w:rPr>
              <w:t xml:space="preserve">Jörg Musterle, </w:t>
            </w:r>
            <w:proofErr w:type="spellStart"/>
            <w:r w:rsidRPr="00415CE1">
              <w:rPr>
                <w:sz w:val="22"/>
                <w:szCs w:val="22"/>
                <w:lang w:val="en-GB"/>
              </w:rPr>
              <w:t>KulturKontakt</w:t>
            </w:r>
            <w:proofErr w:type="spellEnd"/>
            <w:r w:rsidRPr="00415CE1">
              <w:rPr>
                <w:sz w:val="22"/>
                <w:szCs w:val="22"/>
                <w:lang w:val="en-GB"/>
              </w:rPr>
              <w:t xml:space="preserve"> Austria</w:t>
            </w:r>
          </w:p>
        </w:tc>
      </w:tr>
      <w:tr w:rsidR="00FD750A" w:rsidRPr="001B3AF9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Pr="00023369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  <w:r w:rsidRPr="00415CE1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sz w:val="22"/>
                <w:szCs w:val="22"/>
                <w:lang w:val="en-GB"/>
              </w:rPr>
              <w:t xml:space="preserve"> Annual Forum on 29-30 October 2015 in Ulm</w:t>
            </w:r>
          </w:p>
          <w:p w:rsidR="00FD750A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401E46">
              <w:rPr>
                <w:b/>
                <w:sz w:val="22"/>
                <w:szCs w:val="22"/>
                <w:lang w:val="en-GB"/>
              </w:rPr>
              <w:t xml:space="preserve">Preview of the </w:t>
            </w:r>
            <w:r>
              <w:rPr>
                <w:b/>
                <w:sz w:val="22"/>
                <w:szCs w:val="22"/>
                <w:lang w:val="en-GB"/>
              </w:rPr>
              <w:t>P</w:t>
            </w:r>
            <w:r w:rsidRPr="00401E46">
              <w:rPr>
                <w:b/>
                <w:sz w:val="22"/>
                <w:szCs w:val="22"/>
                <w:lang w:val="en-GB"/>
              </w:rPr>
              <w:t xml:space="preserve">rogramme </w:t>
            </w:r>
          </w:p>
          <w:p w:rsidR="004E6463" w:rsidRPr="004E6463" w:rsidRDefault="004E6463" w:rsidP="00FD750A">
            <w:pPr>
              <w:tabs>
                <w:tab w:val="left" w:pos="1843"/>
              </w:tabs>
              <w:spacing w:after="60"/>
              <w:ind w:left="15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European Commission, Ann-</w:t>
            </w:r>
            <w:proofErr w:type="spellStart"/>
            <w:r>
              <w:rPr>
                <w:sz w:val="22"/>
                <w:szCs w:val="22"/>
                <w:lang w:val="en-GB"/>
              </w:rPr>
              <w:t>Jasmin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Krabatsch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DG </w:t>
            </w:r>
            <w:proofErr w:type="spellStart"/>
            <w:r>
              <w:rPr>
                <w:sz w:val="22"/>
                <w:szCs w:val="22"/>
                <w:lang w:val="en-GB"/>
              </w:rPr>
              <w:t>Regio</w:t>
            </w:r>
            <w:proofErr w:type="spellEnd"/>
          </w:p>
          <w:p w:rsidR="00FD750A" w:rsidRDefault="00FD750A" w:rsidP="004E646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  <w:p w:rsidR="00FD750A" w:rsidRPr="001B3AF9" w:rsidRDefault="00FD750A" w:rsidP="00FD750A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401E46">
              <w:rPr>
                <w:b/>
                <w:sz w:val="22"/>
                <w:szCs w:val="22"/>
                <w:lang w:val="en-GB"/>
              </w:rPr>
              <w:t xml:space="preserve">PA9 </w:t>
            </w:r>
            <w:r>
              <w:rPr>
                <w:b/>
                <w:sz w:val="22"/>
                <w:szCs w:val="22"/>
                <w:lang w:val="en-GB"/>
              </w:rPr>
              <w:t>C</w:t>
            </w:r>
            <w:r w:rsidRPr="00401E46">
              <w:rPr>
                <w:b/>
                <w:sz w:val="22"/>
                <w:szCs w:val="22"/>
                <w:lang w:val="en-GB"/>
              </w:rPr>
              <w:t xml:space="preserve">ontributions and </w:t>
            </w:r>
            <w:r>
              <w:rPr>
                <w:b/>
                <w:sz w:val="22"/>
                <w:szCs w:val="22"/>
                <w:lang w:val="en-GB"/>
              </w:rPr>
              <w:t>W</w:t>
            </w:r>
            <w:r w:rsidRPr="00401E46">
              <w:rPr>
                <w:b/>
                <w:sz w:val="22"/>
                <w:szCs w:val="22"/>
                <w:lang w:val="en-GB"/>
              </w:rPr>
              <w:t>orkshops</w:t>
            </w:r>
          </w:p>
        </w:tc>
      </w:tr>
      <w:tr w:rsidR="00FD750A" w:rsidRPr="001B3AF9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Pr="001B3AF9" w:rsidRDefault="00FD750A" w:rsidP="006F47B2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Report to Commission</w:t>
            </w:r>
          </w:p>
        </w:tc>
      </w:tr>
      <w:tr w:rsidR="00FD750A" w:rsidRPr="00BF7800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Pr="00BF7800" w:rsidRDefault="00FD750A" w:rsidP="006F47B2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Upcoming PA9 Events</w:t>
            </w:r>
          </w:p>
        </w:tc>
      </w:tr>
      <w:tr w:rsidR="00FD750A" w:rsidRPr="005F5C98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Default="00FD750A" w:rsidP="006F47B2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Update Work Plan</w:t>
            </w:r>
          </w:p>
          <w:p w:rsidR="00FD750A" w:rsidRPr="005F5C98" w:rsidRDefault="00FD750A" w:rsidP="006F47B2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5F5C98">
              <w:rPr>
                <w:b/>
                <w:sz w:val="22"/>
                <w:szCs w:val="22"/>
                <w:lang w:val="en-GB"/>
              </w:rPr>
              <w:t>Decision</w:t>
            </w:r>
          </w:p>
        </w:tc>
      </w:tr>
      <w:tr w:rsidR="00FD750A" w:rsidRPr="005F5C98">
        <w:trPr>
          <w:trHeight w:val="20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50A" w:rsidRPr="005F5C98" w:rsidRDefault="00FD750A" w:rsidP="006F47B2">
            <w:pPr>
              <w:tabs>
                <w:tab w:val="left" w:pos="1843"/>
              </w:tabs>
              <w:spacing w:after="60"/>
              <w:ind w:left="1560"/>
              <w:rPr>
                <w:b/>
                <w:sz w:val="22"/>
                <w:szCs w:val="22"/>
                <w:lang w:val="en-GB"/>
              </w:rPr>
            </w:pPr>
            <w:r w:rsidRPr="00F02713">
              <w:rPr>
                <w:b/>
                <w:sz w:val="22"/>
                <w:szCs w:val="22"/>
                <w:lang w:val="en-GB"/>
              </w:rPr>
              <w:t>Conclusions</w:t>
            </w:r>
          </w:p>
        </w:tc>
      </w:tr>
    </w:tbl>
    <w:p w:rsidR="00FD750A" w:rsidRPr="00DD3383" w:rsidRDefault="00FD750A" w:rsidP="00BF7800">
      <w:pPr>
        <w:tabs>
          <w:tab w:val="left" w:pos="1843"/>
        </w:tabs>
        <w:rPr>
          <w:lang w:val="en-GB"/>
        </w:rPr>
      </w:pPr>
    </w:p>
    <w:sectPr w:rsidR="00FD750A" w:rsidRPr="00DD3383" w:rsidSect="00AE45C6">
      <w:headerReference w:type="default" r:id="rId7"/>
      <w:footerReference w:type="default" r:id="rId8"/>
      <w:pgSz w:w="11906" w:h="16838"/>
      <w:pgMar w:top="680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01" w:rsidRDefault="001A1D01">
      <w:pPr>
        <w:spacing w:after="0"/>
      </w:pPr>
      <w:r>
        <w:separator/>
      </w:r>
    </w:p>
  </w:endnote>
  <w:endnote w:type="continuationSeparator" w:id="0">
    <w:p w:rsidR="001A1D01" w:rsidRDefault="001A1D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63" w:rsidRDefault="00EA2EA8" w:rsidP="000A448D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7pt;margin-top:4.9pt;width:522.7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" strokecolor="#0e4194" strokeweight=".5pt"/>
      </w:pict>
    </w:r>
  </w:p>
  <w:p w:rsidR="004E6463" w:rsidRPr="004376C4" w:rsidRDefault="004E6463" w:rsidP="000A448D">
    <w:pPr>
      <w:pStyle w:val="Fuzeile"/>
      <w:jc w:val="center"/>
      <w:rPr>
        <w:color w:val="0E4194"/>
        <w:sz w:val="20"/>
        <w:lang w:val="en-US"/>
      </w:rPr>
    </w:pPr>
    <w:r w:rsidRPr="0029405A">
      <w:rPr>
        <w:color w:val="0E4194"/>
        <w:sz w:val="20"/>
        <w:lang w:val="en-US"/>
      </w:rPr>
      <w:t>EU S</w:t>
    </w:r>
    <w:r w:rsidRPr="0029405A">
      <w:rPr>
        <w:color w:val="0E4194"/>
        <w:sz w:val="14"/>
        <w:lang w:val="en-US"/>
      </w:rPr>
      <w:t>TRATEGY</w:t>
    </w:r>
    <w:r w:rsidRPr="0029405A">
      <w:rPr>
        <w:color w:val="0E4194"/>
        <w:sz w:val="20"/>
        <w:lang w:val="en-US"/>
      </w:rPr>
      <w:t xml:space="preserve"> </w:t>
    </w:r>
    <w:r w:rsidRPr="0029405A">
      <w:rPr>
        <w:color w:val="0E4194"/>
        <w:sz w:val="14"/>
        <w:lang w:val="en-US"/>
      </w:rPr>
      <w:t xml:space="preserve">FOR THE </w:t>
    </w:r>
    <w:r w:rsidRPr="0029405A">
      <w:rPr>
        <w:color w:val="0E4194"/>
        <w:sz w:val="20"/>
        <w:lang w:val="en-US"/>
      </w:rPr>
      <w:t>D</w:t>
    </w:r>
    <w:r w:rsidRPr="0029405A">
      <w:rPr>
        <w:color w:val="0E4194"/>
        <w:sz w:val="14"/>
        <w:lang w:val="en-US"/>
      </w:rPr>
      <w:t xml:space="preserve">ANUBE </w:t>
    </w:r>
    <w:r w:rsidRPr="0029405A">
      <w:rPr>
        <w:color w:val="0E4194"/>
        <w:sz w:val="20"/>
        <w:lang w:val="en-US"/>
      </w:rPr>
      <w:t>R</w:t>
    </w:r>
    <w:r w:rsidRPr="0029405A">
      <w:rPr>
        <w:color w:val="0E4194"/>
        <w:sz w:val="14"/>
        <w:lang w:val="en-US"/>
      </w:rPr>
      <w:t>EGION</w:t>
    </w:r>
    <w:r w:rsidRPr="0029405A">
      <w:rPr>
        <w:color w:val="0E4194"/>
        <w:sz w:val="20"/>
        <w:lang w:val="en-US"/>
      </w:rPr>
      <w:t xml:space="preserve"> (EUSDR) </w:t>
    </w:r>
    <w:r>
      <w:rPr>
        <w:color w:val="0E4194"/>
        <w:sz w:val="20"/>
        <w:lang w:val="en-US"/>
      </w:rPr>
      <w:t xml:space="preserve">– Priority Area 9 | </w:t>
    </w:r>
    <w:r w:rsidRPr="0029405A">
      <w:rPr>
        <w:color w:val="0E4194"/>
        <w:sz w:val="20"/>
        <w:lang w:val="en-US"/>
      </w:rPr>
      <w:t>www.</w:t>
    </w:r>
    <w:r>
      <w:rPr>
        <w:color w:val="0E4194"/>
        <w:sz w:val="20"/>
        <w:lang w:val="en-US"/>
      </w:rPr>
      <w:t>peopleandskills-danube</w:t>
    </w:r>
    <w:r w:rsidRPr="0029405A">
      <w:rPr>
        <w:color w:val="0E4194"/>
        <w:sz w:val="20"/>
        <w:lang w:val="en-US"/>
      </w:rPr>
      <w:t>region.eu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01" w:rsidRDefault="001A1D01">
      <w:pPr>
        <w:spacing w:after="0"/>
      </w:pPr>
      <w:r>
        <w:separator/>
      </w:r>
    </w:p>
  </w:footnote>
  <w:footnote w:type="continuationSeparator" w:id="0">
    <w:p w:rsidR="001A1D01" w:rsidRDefault="001A1D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7375"/>
      <w:gridCol w:w="2829"/>
    </w:tblGrid>
    <w:tr w:rsidR="004E6463" w:rsidRPr="003B799C">
      <w:tc>
        <w:tcPr>
          <w:tcW w:w="8085" w:type="dxa"/>
        </w:tcPr>
        <w:p w:rsidR="004E6463" w:rsidRPr="003B799C" w:rsidRDefault="004E6463" w:rsidP="005547E4">
          <w:pPr>
            <w:tabs>
              <w:tab w:val="center" w:pos="2634"/>
            </w:tabs>
            <w:spacing w:after="0"/>
            <w:rPr>
              <w:rFonts w:ascii="Arial" w:eastAsia="Calibri" w:hAnsi="Arial"/>
            </w:rPr>
          </w:pPr>
        </w:p>
      </w:tc>
      <w:tc>
        <w:tcPr>
          <w:tcW w:w="2471" w:type="dxa"/>
        </w:tcPr>
        <w:p w:rsidR="004E6463" w:rsidRPr="003B799C" w:rsidRDefault="004E6463" w:rsidP="00533AD1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val="de-AT" w:eastAsia="de-AT"/>
            </w:rPr>
            <w:drawing>
              <wp:inline distT="0" distB="0" distL="0" distR="0">
                <wp:extent cx="1777042" cy="724703"/>
                <wp:effectExtent l="19050" t="0" r="0" b="0"/>
                <wp:docPr id="1" name="Bild 1" descr="Logo-09_people+ski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9_people+skil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6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463" w:rsidRDefault="004E6463" w:rsidP="00DD338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467A91"/>
    <w:multiLevelType w:val="hybridMultilevel"/>
    <w:tmpl w:val="296C7CC0"/>
    <w:lvl w:ilvl="0" w:tplc="474EC8A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CEC"/>
    <w:multiLevelType w:val="hybridMultilevel"/>
    <w:tmpl w:val="2A729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429"/>
    <w:multiLevelType w:val="hybridMultilevel"/>
    <w:tmpl w:val="F2A653C2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BB41A8"/>
    <w:multiLevelType w:val="hybridMultilevel"/>
    <w:tmpl w:val="3B48B248"/>
    <w:lvl w:ilvl="0" w:tplc="B4BAB14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4127"/>
    <w:multiLevelType w:val="hybridMultilevel"/>
    <w:tmpl w:val="7C7AF1E4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6C5D"/>
    <w:multiLevelType w:val="hybridMultilevel"/>
    <w:tmpl w:val="EE5616AE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457"/>
    <w:multiLevelType w:val="hybridMultilevel"/>
    <w:tmpl w:val="6D2E08EA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C6C62"/>
    <w:multiLevelType w:val="hybridMultilevel"/>
    <w:tmpl w:val="6CB614B8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C79"/>
    <w:multiLevelType w:val="multilevel"/>
    <w:tmpl w:val="5AB64C8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D6E96"/>
    <w:multiLevelType w:val="hybridMultilevel"/>
    <w:tmpl w:val="6CE86AA6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0F75"/>
    <w:multiLevelType w:val="hybridMultilevel"/>
    <w:tmpl w:val="623C214E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859D1"/>
    <w:multiLevelType w:val="hybridMultilevel"/>
    <w:tmpl w:val="3FBA12A4"/>
    <w:lvl w:ilvl="0" w:tplc="48B228EC">
      <w:start w:val="18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>
    <w:nsid w:val="60FB41E5"/>
    <w:multiLevelType w:val="hybridMultilevel"/>
    <w:tmpl w:val="93EC6A62"/>
    <w:lvl w:ilvl="0" w:tplc="C976334E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9C7"/>
    <w:multiLevelType w:val="hybridMultilevel"/>
    <w:tmpl w:val="14489254"/>
    <w:lvl w:ilvl="0" w:tplc="8EBC6BB2">
      <w:start w:val="14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03EAB"/>
    <w:multiLevelType w:val="multilevel"/>
    <w:tmpl w:val="E8C8CA04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73605C"/>
    <w:multiLevelType w:val="hybridMultilevel"/>
    <w:tmpl w:val="5CCA3376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9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7"/>
  </w:num>
  <w:num w:numId="19">
    <w:abstractNumId w:val="18"/>
  </w:num>
  <w:num w:numId="20">
    <w:abstractNumId w:val="16"/>
  </w:num>
  <w:num w:numId="21">
    <w:abstractNumId w:val="10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4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>
      <o:colormru v:ext="edit" colors="#0e4194"/>
    </o:shapedefaults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6D69"/>
    <w:rsid w:val="00003A68"/>
    <w:rsid w:val="00023369"/>
    <w:rsid w:val="0003030E"/>
    <w:rsid w:val="000319C4"/>
    <w:rsid w:val="000343C2"/>
    <w:rsid w:val="00034DC6"/>
    <w:rsid w:val="00040BC7"/>
    <w:rsid w:val="00050FD7"/>
    <w:rsid w:val="00051CDA"/>
    <w:rsid w:val="00057288"/>
    <w:rsid w:val="000653C9"/>
    <w:rsid w:val="00071642"/>
    <w:rsid w:val="0007578A"/>
    <w:rsid w:val="0007772B"/>
    <w:rsid w:val="000878B9"/>
    <w:rsid w:val="00093725"/>
    <w:rsid w:val="00095277"/>
    <w:rsid w:val="00095D31"/>
    <w:rsid w:val="00097698"/>
    <w:rsid w:val="000A20B4"/>
    <w:rsid w:val="000A448D"/>
    <w:rsid w:val="000A5D66"/>
    <w:rsid w:val="000A6130"/>
    <w:rsid w:val="000B00C3"/>
    <w:rsid w:val="000C1E71"/>
    <w:rsid w:val="000C5BAA"/>
    <w:rsid w:val="000D1BA7"/>
    <w:rsid w:val="000D2106"/>
    <w:rsid w:val="000D71E1"/>
    <w:rsid w:val="000D7B41"/>
    <w:rsid w:val="000E1255"/>
    <w:rsid w:val="000E5AC5"/>
    <w:rsid w:val="001027C8"/>
    <w:rsid w:val="00102CAE"/>
    <w:rsid w:val="001034C0"/>
    <w:rsid w:val="001062D7"/>
    <w:rsid w:val="00112092"/>
    <w:rsid w:val="00143980"/>
    <w:rsid w:val="00147166"/>
    <w:rsid w:val="00147F13"/>
    <w:rsid w:val="00160946"/>
    <w:rsid w:val="001625EC"/>
    <w:rsid w:val="00164F75"/>
    <w:rsid w:val="00165741"/>
    <w:rsid w:val="00172426"/>
    <w:rsid w:val="00175154"/>
    <w:rsid w:val="00176A74"/>
    <w:rsid w:val="001804A9"/>
    <w:rsid w:val="00183099"/>
    <w:rsid w:val="00184090"/>
    <w:rsid w:val="00191945"/>
    <w:rsid w:val="001942DB"/>
    <w:rsid w:val="001A1D01"/>
    <w:rsid w:val="001A4CFE"/>
    <w:rsid w:val="001A4F34"/>
    <w:rsid w:val="001A6398"/>
    <w:rsid w:val="001B0CB0"/>
    <w:rsid w:val="001B1165"/>
    <w:rsid w:val="001B3AF9"/>
    <w:rsid w:val="001B56CE"/>
    <w:rsid w:val="001B6B6B"/>
    <w:rsid w:val="001C4AA6"/>
    <w:rsid w:val="001C5DCB"/>
    <w:rsid w:val="001D14E3"/>
    <w:rsid w:val="001D3E1B"/>
    <w:rsid w:val="001D4E53"/>
    <w:rsid w:val="001D6D69"/>
    <w:rsid w:val="001E4408"/>
    <w:rsid w:val="001F7E51"/>
    <w:rsid w:val="001F7E86"/>
    <w:rsid w:val="002024FF"/>
    <w:rsid w:val="0020448B"/>
    <w:rsid w:val="00210728"/>
    <w:rsid w:val="00212AE1"/>
    <w:rsid w:val="00212EA3"/>
    <w:rsid w:val="00213D49"/>
    <w:rsid w:val="0021661D"/>
    <w:rsid w:val="002167F2"/>
    <w:rsid w:val="0021698C"/>
    <w:rsid w:val="00226535"/>
    <w:rsid w:val="00227046"/>
    <w:rsid w:val="00233878"/>
    <w:rsid w:val="0024208F"/>
    <w:rsid w:val="002424CA"/>
    <w:rsid w:val="002442A5"/>
    <w:rsid w:val="00247C86"/>
    <w:rsid w:val="00247D75"/>
    <w:rsid w:val="0025050A"/>
    <w:rsid w:val="00251EB6"/>
    <w:rsid w:val="002550D7"/>
    <w:rsid w:val="00256D62"/>
    <w:rsid w:val="00266DC5"/>
    <w:rsid w:val="002709EB"/>
    <w:rsid w:val="0027758D"/>
    <w:rsid w:val="00283325"/>
    <w:rsid w:val="0029405A"/>
    <w:rsid w:val="0029441C"/>
    <w:rsid w:val="00294DB5"/>
    <w:rsid w:val="0029752A"/>
    <w:rsid w:val="002A62F8"/>
    <w:rsid w:val="002B054E"/>
    <w:rsid w:val="002B493F"/>
    <w:rsid w:val="002B6749"/>
    <w:rsid w:val="002B7063"/>
    <w:rsid w:val="002B7B8E"/>
    <w:rsid w:val="002C191E"/>
    <w:rsid w:val="002C2F19"/>
    <w:rsid w:val="002C5DC7"/>
    <w:rsid w:val="002E7830"/>
    <w:rsid w:val="002F00A7"/>
    <w:rsid w:val="002F3A76"/>
    <w:rsid w:val="002F6B1E"/>
    <w:rsid w:val="00310508"/>
    <w:rsid w:val="00315965"/>
    <w:rsid w:val="00323E6B"/>
    <w:rsid w:val="00335C86"/>
    <w:rsid w:val="00337F99"/>
    <w:rsid w:val="00343859"/>
    <w:rsid w:val="0035151E"/>
    <w:rsid w:val="0036305B"/>
    <w:rsid w:val="003668C3"/>
    <w:rsid w:val="00381960"/>
    <w:rsid w:val="00384222"/>
    <w:rsid w:val="00396C9A"/>
    <w:rsid w:val="003A5CBF"/>
    <w:rsid w:val="003A73B6"/>
    <w:rsid w:val="003B48F5"/>
    <w:rsid w:val="003C50E4"/>
    <w:rsid w:val="003D18C0"/>
    <w:rsid w:val="003D2EC6"/>
    <w:rsid w:val="003D3BCF"/>
    <w:rsid w:val="003D3F11"/>
    <w:rsid w:val="003D6C81"/>
    <w:rsid w:val="003D7697"/>
    <w:rsid w:val="003E0914"/>
    <w:rsid w:val="003E3BB1"/>
    <w:rsid w:val="003E5FBD"/>
    <w:rsid w:val="003E7047"/>
    <w:rsid w:val="003E77DC"/>
    <w:rsid w:val="003F1782"/>
    <w:rsid w:val="003F1AD7"/>
    <w:rsid w:val="003F3137"/>
    <w:rsid w:val="003F6355"/>
    <w:rsid w:val="00401E46"/>
    <w:rsid w:val="00402F4F"/>
    <w:rsid w:val="004141EA"/>
    <w:rsid w:val="00415CE1"/>
    <w:rsid w:val="00416FDA"/>
    <w:rsid w:val="00422F64"/>
    <w:rsid w:val="004240AF"/>
    <w:rsid w:val="00430982"/>
    <w:rsid w:val="004376C4"/>
    <w:rsid w:val="00440CF6"/>
    <w:rsid w:val="0044114D"/>
    <w:rsid w:val="00441D7D"/>
    <w:rsid w:val="0044462B"/>
    <w:rsid w:val="004479AA"/>
    <w:rsid w:val="004534CD"/>
    <w:rsid w:val="00456602"/>
    <w:rsid w:val="00477448"/>
    <w:rsid w:val="00477F55"/>
    <w:rsid w:val="00480448"/>
    <w:rsid w:val="00480C7B"/>
    <w:rsid w:val="0048302A"/>
    <w:rsid w:val="004861C5"/>
    <w:rsid w:val="00490402"/>
    <w:rsid w:val="004B46C4"/>
    <w:rsid w:val="004C0EAE"/>
    <w:rsid w:val="004C1773"/>
    <w:rsid w:val="004C558A"/>
    <w:rsid w:val="004D38A2"/>
    <w:rsid w:val="004D7319"/>
    <w:rsid w:val="004E3BAB"/>
    <w:rsid w:val="004E6463"/>
    <w:rsid w:val="004E768A"/>
    <w:rsid w:val="004F4672"/>
    <w:rsid w:val="004F61CF"/>
    <w:rsid w:val="00502186"/>
    <w:rsid w:val="00502A24"/>
    <w:rsid w:val="00515086"/>
    <w:rsid w:val="00523635"/>
    <w:rsid w:val="005255FB"/>
    <w:rsid w:val="00527C08"/>
    <w:rsid w:val="00533AD1"/>
    <w:rsid w:val="00535253"/>
    <w:rsid w:val="00540696"/>
    <w:rsid w:val="00540B4E"/>
    <w:rsid w:val="0054255D"/>
    <w:rsid w:val="00542C66"/>
    <w:rsid w:val="00547C96"/>
    <w:rsid w:val="005547E4"/>
    <w:rsid w:val="005644A6"/>
    <w:rsid w:val="005671E7"/>
    <w:rsid w:val="0057348F"/>
    <w:rsid w:val="005751BC"/>
    <w:rsid w:val="005756E6"/>
    <w:rsid w:val="005776A9"/>
    <w:rsid w:val="0059235B"/>
    <w:rsid w:val="005A6C75"/>
    <w:rsid w:val="005B3DB9"/>
    <w:rsid w:val="005B5D82"/>
    <w:rsid w:val="005B7BBA"/>
    <w:rsid w:val="005C10BB"/>
    <w:rsid w:val="005C2BF8"/>
    <w:rsid w:val="005D6F35"/>
    <w:rsid w:val="005E1699"/>
    <w:rsid w:val="005F4DF8"/>
    <w:rsid w:val="005F5C98"/>
    <w:rsid w:val="005F6B46"/>
    <w:rsid w:val="005F717A"/>
    <w:rsid w:val="00601400"/>
    <w:rsid w:val="0060405A"/>
    <w:rsid w:val="00604E36"/>
    <w:rsid w:val="00605D33"/>
    <w:rsid w:val="006211BA"/>
    <w:rsid w:val="00622E01"/>
    <w:rsid w:val="006346CD"/>
    <w:rsid w:val="00640452"/>
    <w:rsid w:val="00641DB6"/>
    <w:rsid w:val="00644E0D"/>
    <w:rsid w:val="00651007"/>
    <w:rsid w:val="006518EA"/>
    <w:rsid w:val="006531BE"/>
    <w:rsid w:val="00666C8C"/>
    <w:rsid w:val="00670BC0"/>
    <w:rsid w:val="00672565"/>
    <w:rsid w:val="00674A77"/>
    <w:rsid w:val="00680A4A"/>
    <w:rsid w:val="006A0744"/>
    <w:rsid w:val="006A1102"/>
    <w:rsid w:val="006B4274"/>
    <w:rsid w:val="006C30A4"/>
    <w:rsid w:val="006C4EA3"/>
    <w:rsid w:val="006C50F7"/>
    <w:rsid w:val="006C71AA"/>
    <w:rsid w:val="006D3C5B"/>
    <w:rsid w:val="006D42B1"/>
    <w:rsid w:val="006E63C5"/>
    <w:rsid w:val="006E6467"/>
    <w:rsid w:val="006F0EAA"/>
    <w:rsid w:val="006F1305"/>
    <w:rsid w:val="006F47B2"/>
    <w:rsid w:val="00713B2C"/>
    <w:rsid w:val="00713DDE"/>
    <w:rsid w:val="0071417D"/>
    <w:rsid w:val="007246E7"/>
    <w:rsid w:val="00727156"/>
    <w:rsid w:val="00731A47"/>
    <w:rsid w:val="00736DE8"/>
    <w:rsid w:val="0073799A"/>
    <w:rsid w:val="007422F1"/>
    <w:rsid w:val="00776708"/>
    <w:rsid w:val="007878DB"/>
    <w:rsid w:val="00795B56"/>
    <w:rsid w:val="007A0F09"/>
    <w:rsid w:val="007A2A16"/>
    <w:rsid w:val="007A52E5"/>
    <w:rsid w:val="007B6EAE"/>
    <w:rsid w:val="007C53A3"/>
    <w:rsid w:val="007D1342"/>
    <w:rsid w:val="007D149F"/>
    <w:rsid w:val="007D2B8D"/>
    <w:rsid w:val="007E0393"/>
    <w:rsid w:val="007E291E"/>
    <w:rsid w:val="007E461A"/>
    <w:rsid w:val="007E48CF"/>
    <w:rsid w:val="007E5915"/>
    <w:rsid w:val="007F0F6F"/>
    <w:rsid w:val="007F67F3"/>
    <w:rsid w:val="0080504A"/>
    <w:rsid w:val="008067B9"/>
    <w:rsid w:val="0081086E"/>
    <w:rsid w:val="008115D7"/>
    <w:rsid w:val="008121B0"/>
    <w:rsid w:val="00812A6D"/>
    <w:rsid w:val="00817322"/>
    <w:rsid w:val="008220B9"/>
    <w:rsid w:val="008230EE"/>
    <w:rsid w:val="00825FC6"/>
    <w:rsid w:val="00833790"/>
    <w:rsid w:val="008377BE"/>
    <w:rsid w:val="008411AB"/>
    <w:rsid w:val="008411EA"/>
    <w:rsid w:val="00844BD0"/>
    <w:rsid w:val="00845C06"/>
    <w:rsid w:val="0087512B"/>
    <w:rsid w:val="0089527C"/>
    <w:rsid w:val="008956FB"/>
    <w:rsid w:val="00897429"/>
    <w:rsid w:val="008979AF"/>
    <w:rsid w:val="008A00DD"/>
    <w:rsid w:val="008A48D3"/>
    <w:rsid w:val="008A53CF"/>
    <w:rsid w:val="008B00BF"/>
    <w:rsid w:val="008B06F8"/>
    <w:rsid w:val="008B0FB9"/>
    <w:rsid w:val="008B6EBA"/>
    <w:rsid w:val="008C0CB5"/>
    <w:rsid w:val="008C43E2"/>
    <w:rsid w:val="008C6D9B"/>
    <w:rsid w:val="008C7A8F"/>
    <w:rsid w:val="008E24E1"/>
    <w:rsid w:val="008F028F"/>
    <w:rsid w:val="008F5881"/>
    <w:rsid w:val="009011FB"/>
    <w:rsid w:val="009062D9"/>
    <w:rsid w:val="00917F80"/>
    <w:rsid w:val="00920562"/>
    <w:rsid w:val="00920B8E"/>
    <w:rsid w:val="009273FB"/>
    <w:rsid w:val="00932A13"/>
    <w:rsid w:val="00933491"/>
    <w:rsid w:val="0093418D"/>
    <w:rsid w:val="009404E6"/>
    <w:rsid w:val="0094110B"/>
    <w:rsid w:val="0095062D"/>
    <w:rsid w:val="00950973"/>
    <w:rsid w:val="009510AF"/>
    <w:rsid w:val="009518E6"/>
    <w:rsid w:val="00953C06"/>
    <w:rsid w:val="00961329"/>
    <w:rsid w:val="009657D1"/>
    <w:rsid w:val="00973969"/>
    <w:rsid w:val="0098448A"/>
    <w:rsid w:val="00990CEA"/>
    <w:rsid w:val="00992BAD"/>
    <w:rsid w:val="009936EE"/>
    <w:rsid w:val="009945BD"/>
    <w:rsid w:val="00994A9C"/>
    <w:rsid w:val="00994CB3"/>
    <w:rsid w:val="009A3C84"/>
    <w:rsid w:val="009A43CD"/>
    <w:rsid w:val="009B0110"/>
    <w:rsid w:val="009B56F8"/>
    <w:rsid w:val="009B6F5C"/>
    <w:rsid w:val="009C5707"/>
    <w:rsid w:val="009C59A8"/>
    <w:rsid w:val="009D5389"/>
    <w:rsid w:val="009D6A25"/>
    <w:rsid w:val="009D7B8B"/>
    <w:rsid w:val="009E2675"/>
    <w:rsid w:val="009E5BB1"/>
    <w:rsid w:val="00A06EC3"/>
    <w:rsid w:val="00A072AD"/>
    <w:rsid w:val="00A1147D"/>
    <w:rsid w:val="00A22208"/>
    <w:rsid w:val="00A5083A"/>
    <w:rsid w:val="00A53D4E"/>
    <w:rsid w:val="00A569BE"/>
    <w:rsid w:val="00A57AA6"/>
    <w:rsid w:val="00A60A2B"/>
    <w:rsid w:val="00A62B61"/>
    <w:rsid w:val="00A64416"/>
    <w:rsid w:val="00A65E2C"/>
    <w:rsid w:val="00A6634B"/>
    <w:rsid w:val="00A7752A"/>
    <w:rsid w:val="00A9419D"/>
    <w:rsid w:val="00AA154A"/>
    <w:rsid w:val="00AA4019"/>
    <w:rsid w:val="00AA6276"/>
    <w:rsid w:val="00AB1449"/>
    <w:rsid w:val="00AB4B4C"/>
    <w:rsid w:val="00AE0AFB"/>
    <w:rsid w:val="00AE45C6"/>
    <w:rsid w:val="00AE56DB"/>
    <w:rsid w:val="00AE7FBD"/>
    <w:rsid w:val="00AF0DB8"/>
    <w:rsid w:val="00AF32E1"/>
    <w:rsid w:val="00AF3590"/>
    <w:rsid w:val="00AF37CC"/>
    <w:rsid w:val="00AF782E"/>
    <w:rsid w:val="00B11438"/>
    <w:rsid w:val="00B12015"/>
    <w:rsid w:val="00B12DDA"/>
    <w:rsid w:val="00B131A7"/>
    <w:rsid w:val="00B13508"/>
    <w:rsid w:val="00B175EB"/>
    <w:rsid w:val="00B22352"/>
    <w:rsid w:val="00B23E6D"/>
    <w:rsid w:val="00B32D9F"/>
    <w:rsid w:val="00B35043"/>
    <w:rsid w:val="00B445F8"/>
    <w:rsid w:val="00B53008"/>
    <w:rsid w:val="00B62F5F"/>
    <w:rsid w:val="00B63BA6"/>
    <w:rsid w:val="00B70128"/>
    <w:rsid w:val="00B7248C"/>
    <w:rsid w:val="00B76868"/>
    <w:rsid w:val="00B83653"/>
    <w:rsid w:val="00B8390F"/>
    <w:rsid w:val="00B901F8"/>
    <w:rsid w:val="00B93D43"/>
    <w:rsid w:val="00B96075"/>
    <w:rsid w:val="00B96A90"/>
    <w:rsid w:val="00BA53CB"/>
    <w:rsid w:val="00BB0EEE"/>
    <w:rsid w:val="00BB4982"/>
    <w:rsid w:val="00BB55BB"/>
    <w:rsid w:val="00BD1944"/>
    <w:rsid w:val="00BD71EA"/>
    <w:rsid w:val="00BE159A"/>
    <w:rsid w:val="00BF38B6"/>
    <w:rsid w:val="00BF6B8C"/>
    <w:rsid w:val="00BF7800"/>
    <w:rsid w:val="00C04976"/>
    <w:rsid w:val="00C04F6D"/>
    <w:rsid w:val="00C06804"/>
    <w:rsid w:val="00C06B62"/>
    <w:rsid w:val="00C10E51"/>
    <w:rsid w:val="00C30740"/>
    <w:rsid w:val="00C30A3B"/>
    <w:rsid w:val="00C34012"/>
    <w:rsid w:val="00C3525C"/>
    <w:rsid w:val="00C406A4"/>
    <w:rsid w:val="00C42918"/>
    <w:rsid w:val="00C4329F"/>
    <w:rsid w:val="00C462CD"/>
    <w:rsid w:val="00C51A10"/>
    <w:rsid w:val="00C55E15"/>
    <w:rsid w:val="00C56F4F"/>
    <w:rsid w:val="00C6343A"/>
    <w:rsid w:val="00C768CE"/>
    <w:rsid w:val="00C83882"/>
    <w:rsid w:val="00C84AA7"/>
    <w:rsid w:val="00C86699"/>
    <w:rsid w:val="00C87355"/>
    <w:rsid w:val="00C925C1"/>
    <w:rsid w:val="00C95A2B"/>
    <w:rsid w:val="00CA6449"/>
    <w:rsid w:val="00CA72A3"/>
    <w:rsid w:val="00CB59D4"/>
    <w:rsid w:val="00CC0203"/>
    <w:rsid w:val="00CC046C"/>
    <w:rsid w:val="00CC110F"/>
    <w:rsid w:val="00CC1198"/>
    <w:rsid w:val="00CC4B0F"/>
    <w:rsid w:val="00CC6DF7"/>
    <w:rsid w:val="00CD4F1A"/>
    <w:rsid w:val="00CD59D8"/>
    <w:rsid w:val="00CE19A2"/>
    <w:rsid w:val="00CF1CF6"/>
    <w:rsid w:val="00CF36C7"/>
    <w:rsid w:val="00D0195B"/>
    <w:rsid w:val="00D02A90"/>
    <w:rsid w:val="00D03DB0"/>
    <w:rsid w:val="00D05568"/>
    <w:rsid w:val="00D16D58"/>
    <w:rsid w:val="00D217CC"/>
    <w:rsid w:val="00D23C4F"/>
    <w:rsid w:val="00D26178"/>
    <w:rsid w:val="00D328FD"/>
    <w:rsid w:val="00D34119"/>
    <w:rsid w:val="00D44738"/>
    <w:rsid w:val="00D44757"/>
    <w:rsid w:val="00D45C75"/>
    <w:rsid w:val="00D469B9"/>
    <w:rsid w:val="00D506FA"/>
    <w:rsid w:val="00D5368E"/>
    <w:rsid w:val="00D56813"/>
    <w:rsid w:val="00D56FD2"/>
    <w:rsid w:val="00D770DD"/>
    <w:rsid w:val="00D86739"/>
    <w:rsid w:val="00D86808"/>
    <w:rsid w:val="00D9260F"/>
    <w:rsid w:val="00D92D2A"/>
    <w:rsid w:val="00DA5E6D"/>
    <w:rsid w:val="00DB3DB9"/>
    <w:rsid w:val="00DC2C1F"/>
    <w:rsid w:val="00DC2E97"/>
    <w:rsid w:val="00DD1E34"/>
    <w:rsid w:val="00DD2D08"/>
    <w:rsid w:val="00DD3383"/>
    <w:rsid w:val="00DD4546"/>
    <w:rsid w:val="00DD499B"/>
    <w:rsid w:val="00DE49C9"/>
    <w:rsid w:val="00DF1FB6"/>
    <w:rsid w:val="00DF71F5"/>
    <w:rsid w:val="00E0047D"/>
    <w:rsid w:val="00E0291E"/>
    <w:rsid w:val="00E051C9"/>
    <w:rsid w:val="00E17EA2"/>
    <w:rsid w:val="00E20DA4"/>
    <w:rsid w:val="00E24EAF"/>
    <w:rsid w:val="00E306A9"/>
    <w:rsid w:val="00E35B3D"/>
    <w:rsid w:val="00E438AB"/>
    <w:rsid w:val="00E439EB"/>
    <w:rsid w:val="00E44662"/>
    <w:rsid w:val="00E4575B"/>
    <w:rsid w:val="00E50DBC"/>
    <w:rsid w:val="00E540C9"/>
    <w:rsid w:val="00E54B20"/>
    <w:rsid w:val="00E6680E"/>
    <w:rsid w:val="00E7017D"/>
    <w:rsid w:val="00E7036E"/>
    <w:rsid w:val="00E761ED"/>
    <w:rsid w:val="00E836B3"/>
    <w:rsid w:val="00E8447A"/>
    <w:rsid w:val="00E85F17"/>
    <w:rsid w:val="00E86382"/>
    <w:rsid w:val="00E9628A"/>
    <w:rsid w:val="00EA07CE"/>
    <w:rsid w:val="00EA2EA8"/>
    <w:rsid w:val="00EA3FBC"/>
    <w:rsid w:val="00EB375B"/>
    <w:rsid w:val="00EB4CDD"/>
    <w:rsid w:val="00EC60BB"/>
    <w:rsid w:val="00ED7D82"/>
    <w:rsid w:val="00EE02EE"/>
    <w:rsid w:val="00EE3743"/>
    <w:rsid w:val="00EE4C68"/>
    <w:rsid w:val="00F02713"/>
    <w:rsid w:val="00F05542"/>
    <w:rsid w:val="00F06648"/>
    <w:rsid w:val="00F10EBB"/>
    <w:rsid w:val="00F12440"/>
    <w:rsid w:val="00F13150"/>
    <w:rsid w:val="00F13C73"/>
    <w:rsid w:val="00F1630A"/>
    <w:rsid w:val="00F20AA7"/>
    <w:rsid w:val="00F212E9"/>
    <w:rsid w:val="00F2160B"/>
    <w:rsid w:val="00F311E7"/>
    <w:rsid w:val="00F32874"/>
    <w:rsid w:val="00F44A92"/>
    <w:rsid w:val="00F61AFA"/>
    <w:rsid w:val="00F61E89"/>
    <w:rsid w:val="00F66993"/>
    <w:rsid w:val="00F7381D"/>
    <w:rsid w:val="00F74AD8"/>
    <w:rsid w:val="00F75CBC"/>
    <w:rsid w:val="00F81FB4"/>
    <w:rsid w:val="00F82B02"/>
    <w:rsid w:val="00F939EB"/>
    <w:rsid w:val="00F95D82"/>
    <w:rsid w:val="00F96005"/>
    <w:rsid w:val="00F96368"/>
    <w:rsid w:val="00FA5B40"/>
    <w:rsid w:val="00FB7B94"/>
    <w:rsid w:val="00FC76DE"/>
    <w:rsid w:val="00FD2DA8"/>
    <w:rsid w:val="00FD34A4"/>
    <w:rsid w:val="00FD750A"/>
    <w:rsid w:val="00FE04BC"/>
    <w:rsid w:val="00FE1F24"/>
    <w:rsid w:val="00FE603D"/>
    <w:rsid w:val="00FE7876"/>
    <w:rsid w:val="00FF2D51"/>
    <w:rsid w:val="00FF301E"/>
    <w:rsid w:val="00FF52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e419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link w:val="Sprechblasentex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Riedl</dc:creator>
  <cp:lastModifiedBy>joerg.musterle</cp:lastModifiedBy>
  <cp:revision>3</cp:revision>
  <cp:lastPrinted>2014-09-25T07:22:00Z</cp:lastPrinted>
  <dcterms:created xsi:type="dcterms:W3CDTF">2015-05-26T09:56:00Z</dcterms:created>
  <dcterms:modified xsi:type="dcterms:W3CDTF">2015-05-26T12:16:00Z</dcterms:modified>
</cp:coreProperties>
</file>